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35CF" w14:textId="77777777" w:rsidR="00982DE7" w:rsidRDefault="00792ABD">
      <w:pPr>
        <w:tabs>
          <w:tab w:val="left" w:pos="5508"/>
          <w:tab w:val="left" w:pos="7144"/>
        </w:tabs>
        <w:ind w:left="161"/>
        <w:rPr>
          <w:sz w:val="20"/>
        </w:rPr>
      </w:pPr>
      <w:r>
        <w:rPr>
          <w:noProof/>
          <w:position w:val="15"/>
          <w:sz w:val="20"/>
          <w:lang w:val="en-GB" w:eastAsia="en-GB" w:bidi="ar-SA"/>
        </w:rPr>
        <w:drawing>
          <wp:inline distT="0" distB="0" distL="0" distR="0" wp14:anchorId="5A4EEEF8" wp14:editId="2132895F">
            <wp:extent cx="1830964" cy="666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30964" cy="666750"/>
                    </a:xfrm>
                    <a:prstGeom prst="rect">
                      <a:avLst/>
                    </a:prstGeom>
                  </pic:spPr>
                </pic:pic>
              </a:graphicData>
            </a:graphic>
          </wp:inline>
        </w:drawing>
      </w:r>
      <w:r>
        <w:rPr>
          <w:position w:val="15"/>
          <w:sz w:val="20"/>
        </w:rPr>
        <w:tab/>
      </w:r>
      <w:r>
        <w:rPr>
          <w:noProof/>
          <w:sz w:val="20"/>
          <w:lang w:val="en-GB" w:eastAsia="en-GB" w:bidi="ar-SA"/>
        </w:rPr>
        <mc:AlternateContent>
          <mc:Choice Requires="wpg">
            <w:drawing>
              <wp:inline distT="0" distB="0" distL="0" distR="0" wp14:anchorId="2ACCBCDB" wp14:editId="0B75F202">
                <wp:extent cx="885190" cy="763905"/>
                <wp:effectExtent l="0" t="0" r="0" b="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90" cy="763905"/>
                          <a:chOff x="0" y="0"/>
                          <a:chExt cx="1394" cy="1203"/>
                        </a:xfrm>
                      </wpg:grpSpPr>
                      <wps:wsp>
                        <wps:cNvPr id="30" name="AutoShape 27"/>
                        <wps:cNvSpPr>
                          <a:spLocks/>
                        </wps:cNvSpPr>
                        <wps:spPr bwMode="auto">
                          <a:xfrm>
                            <a:off x="0" y="0"/>
                            <a:ext cx="1282" cy="1203"/>
                          </a:xfrm>
                          <a:custGeom>
                            <a:avLst/>
                            <a:gdLst>
                              <a:gd name="T0" fmla="*/ 743 w 1282"/>
                              <a:gd name="T1" fmla="*/ 17 h 1203"/>
                              <a:gd name="T2" fmla="*/ 521 w 1282"/>
                              <a:gd name="T3" fmla="*/ 107 h 1203"/>
                              <a:gd name="T4" fmla="*/ 354 w 1282"/>
                              <a:gd name="T5" fmla="*/ 253 h 1203"/>
                              <a:gd name="T6" fmla="*/ 245 w 1282"/>
                              <a:gd name="T7" fmla="*/ 445 h 1203"/>
                              <a:gd name="T8" fmla="*/ 183 w 1282"/>
                              <a:gd name="T9" fmla="*/ 694 h 1203"/>
                              <a:gd name="T10" fmla="*/ 195 w 1282"/>
                              <a:gd name="T11" fmla="*/ 929 h 1203"/>
                              <a:gd name="T12" fmla="*/ 297 w 1282"/>
                              <a:gd name="T13" fmla="*/ 1095 h 1203"/>
                              <a:gd name="T14" fmla="*/ 476 w 1282"/>
                              <a:gd name="T15" fmla="*/ 1185 h 1203"/>
                              <a:gd name="T16" fmla="*/ 681 w 1282"/>
                              <a:gd name="T17" fmla="*/ 1202 h 1203"/>
                              <a:gd name="T18" fmla="*/ 822 w 1282"/>
                              <a:gd name="T19" fmla="*/ 1184 h 1203"/>
                              <a:gd name="T20" fmla="*/ 976 w 1282"/>
                              <a:gd name="T21" fmla="*/ 1144 h 1203"/>
                              <a:gd name="T22" fmla="*/ 647 w 1282"/>
                              <a:gd name="T23" fmla="*/ 1118 h 1203"/>
                              <a:gd name="T24" fmla="*/ 423 w 1282"/>
                              <a:gd name="T25" fmla="*/ 1067 h 1203"/>
                              <a:gd name="T26" fmla="*/ 304 w 1282"/>
                              <a:gd name="T27" fmla="*/ 918 h 1203"/>
                              <a:gd name="T28" fmla="*/ 281 w 1282"/>
                              <a:gd name="T29" fmla="*/ 698 h 1203"/>
                              <a:gd name="T30" fmla="*/ 342 w 1282"/>
                              <a:gd name="T31" fmla="*/ 453 h 1203"/>
                              <a:gd name="T32" fmla="*/ 455 w 1282"/>
                              <a:gd name="T33" fmla="*/ 267 h 1203"/>
                              <a:gd name="T34" fmla="*/ 636 w 1282"/>
                              <a:gd name="T35" fmla="*/ 130 h 1203"/>
                              <a:gd name="T36" fmla="*/ 868 w 1282"/>
                              <a:gd name="T37" fmla="*/ 81 h 1203"/>
                              <a:gd name="T38" fmla="*/ 1209 w 1282"/>
                              <a:gd name="T39" fmla="*/ 44 h 1203"/>
                              <a:gd name="T40" fmla="*/ 986 w 1282"/>
                              <a:gd name="T41" fmla="*/ 3 h 1203"/>
                              <a:gd name="T42" fmla="*/ 1083 w 1282"/>
                              <a:gd name="T43" fmla="*/ 940 h 1203"/>
                              <a:gd name="T44" fmla="*/ 945 w 1282"/>
                              <a:gd name="T45" fmla="*/ 1041 h 1203"/>
                              <a:gd name="T46" fmla="*/ 771 w 1282"/>
                              <a:gd name="T47" fmla="*/ 1105 h 1203"/>
                              <a:gd name="T48" fmla="*/ 1034 w 1282"/>
                              <a:gd name="T49" fmla="*/ 1118 h 1203"/>
                              <a:gd name="T50" fmla="*/ 298 w 1282"/>
                              <a:gd name="T51" fmla="*/ 196 h 1203"/>
                              <a:gd name="T52" fmla="*/ 207 w 1282"/>
                              <a:gd name="T53" fmla="*/ 260 h 1203"/>
                              <a:gd name="T54" fmla="*/ 122 w 1282"/>
                              <a:gd name="T55" fmla="*/ 360 h 1203"/>
                              <a:gd name="T56" fmla="*/ 47 w 1282"/>
                              <a:gd name="T57" fmla="*/ 501 h 1203"/>
                              <a:gd name="T58" fmla="*/ 3 w 1282"/>
                              <a:gd name="T59" fmla="*/ 687 h 1203"/>
                              <a:gd name="T60" fmla="*/ 23 w 1282"/>
                              <a:gd name="T61" fmla="*/ 898 h 1203"/>
                              <a:gd name="T62" fmla="*/ 122 w 1282"/>
                              <a:gd name="T63" fmla="*/ 1047 h 1203"/>
                              <a:gd name="T64" fmla="*/ 112 w 1282"/>
                              <a:gd name="T65" fmla="*/ 955 h 1203"/>
                              <a:gd name="T66" fmla="*/ 100 w 1282"/>
                              <a:gd name="T67" fmla="*/ 707 h 1203"/>
                              <a:gd name="T68" fmla="*/ 166 w 1282"/>
                              <a:gd name="T69" fmla="*/ 440 h 1203"/>
                              <a:gd name="T70" fmla="*/ 283 w 1282"/>
                              <a:gd name="T71" fmla="*/ 235 h 1203"/>
                              <a:gd name="T72" fmla="*/ 868 w 1282"/>
                              <a:gd name="T73" fmla="*/ 81 h 1203"/>
                              <a:gd name="T74" fmla="*/ 1077 w 1282"/>
                              <a:gd name="T75" fmla="*/ 142 h 1203"/>
                              <a:gd name="T76" fmla="*/ 1171 w 1282"/>
                              <a:gd name="T77" fmla="*/ 325 h 1203"/>
                              <a:gd name="T78" fmla="*/ 1203 w 1282"/>
                              <a:gd name="T79" fmla="*/ 386 h 1203"/>
                              <a:gd name="T80" fmla="*/ 1224 w 1282"/>
                              <a:gd name="T81" fmla="*/ 304 h 1203"/>
                              <a:gd name="T82" fmla="*/ 1233 w 1282"/>
                              <a:gd name="T83" fmla="*/ 255 h 1203"/>
                              <a:gd name="T84" fmla="*/ 1243 w 1282"/>
                              <a:gd name="T85" fmla="*/ 213 h 1203"/>
                              <a:gd name="T86" fmla="*/ 1278 w 1282"/>
                              <a:gd name="T87" fmla="*/ 81 h 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82" h="1203">
                                <a:moveTo>
                                  <a:pt x="910" y="0"/>
                                </a:moveTo>
                                <a:lnTo>
                                  <a:pt x="825" y="4"/>
                                </a:lnTo>
                                <a:lnTo>
                                  <a:pt x="743" y="17"/>
                                </a:lnTo>
                                <a:lnTo>
                                  <a:pt x="665" y="38"/>
                                </a:lnTo>
                                <a:lnTo>
                                  <a:pt x="591" y="68"/>
                                </a:lnTo>
                                <a:lnTo>
                                  <a:pt x="521" y="107"/>
                                </a:lnTo>
                                <a:lnTo>
                                  <a:pt x="455" y="154"/>
                                </a:lnTo>
                                <a:lnTo>
                                  <a:pt x="402" y="201"/>
                                </a:lnTo>
                                <a:lnTo>
                                  <a:pt x="354" y="253"/>
                                </a:lnTo>
                                <a:lnTo>
                                  <a:pt x="312" y="312"/>
                                </a:lnTo>
                                <a:lnTo>
                                  <a:pt x="276" y="375"/>
                                </a:lnTo>
                                <a:lnTo>
                                  <a:pt x="245" y="445"/>
                                </a:lnTo>
                                <a:lnTo>
                                  <a:pt x="219" y="520"/>
                                </a:lnTo>
                                <a:lnTo>
                                  <a:pt x="198" y="601"/>
                                </a:lnTo>
                                <a:lnTo>
                                  <a:pt x="183" y="694"/>
                                </a:lnTo>
                                <a:lnTo>
                                  <a:pt x="177" y="781"/>
                                </a:lnTo>
                                <a:lnTo>
                                  <a:pt x="181" y="859"/>
                                </a:lnTo>
                                <a:lnTo>
                                  <a:pt x="195" y="929"/>
                                </a:lnTo>
                                <a:lnTo>
                                  <a:pt x="220" y="992"/>
                                </a:lnTo>
                                <a:lnTo>
                                  <a:pt x="254" y="1047"/>
                                </a:lnTo>
                                <a:lnTo>
                                  <a:pt x="297" y="1095"/>
                                </a:lnTo>
                                <a:lnTo>
                                  <a:pt x="348" y="1134"/>
                                </a:lnTo>
                                <a:lnTo>
                                  <a:pt x="408" y="1164"/>
                                </a:lnTo>
                                <a:lnTo>
                                  <a:pt x="476" y="1185"/>
                                </a:lnTo>
                                <a:lnTo>
                                  <a:pt x="552" y="1198"/>
                                </a:lnTo>
                                <a:lnTo>
                                  <a:pt x="636" y="1203"/>
                                </a:lnTo>
                                <a:lnTo>
                                  <a:pt x="681" y="1202"/>
                                </a:lnTo>
                                <a:lnTo>
                                  <a:pt x="726" y="1198"/>
                                </a:lnTo>
                                <a:lnTo>
                                  <a:pt x="774" y="1192"/>
                                </a:lnTo>
                                <a:lnTo>
                                  <a:pt x="822" y="1184"/>
                                </a:lnTo>
                                <a:lnTo>
                                  <a:pt x="872" y="1173"/>
                                </a:lnTo>
                                <a:lnTo>
                                  <a:pt x="923" y="1160"/>
                                </a:lnTo>
                                <a:lnTo>
                                  <a:pt x="976" y="1144"/>
                                </a:lnTo>
                                <a:lnTo>
                                  <a:pt x="1031" y="1125"/>
                                </a:lnTo>
                                <a:lnTo>
                                  <a:pt x="1034" y="1118"/>
                                </a:lnTo>
                                <a:lnTo>
                                  <a:pt x="647" y="1118"/>
                                </a:lnTo>
                                <a:lnTo>
                                  <a:pt x="560" y="1112"/>
                                </a:lnTo>
                                <a:lnTo>
                                  <a:pt x="486" y="1095"/>
                                </a:lnTo>
                                <a:lnTo>
                                  <a:pt x="423" y="1067"/>
                                </a:lnTo>
                                <a:lnTo>
                                  <a:pt x="372" y="1028"/>
                                </a:lnTo>
                                <a:lnTo>
                                  <a:pt x="332" y="977"/>
                                </a:lnTo>
                                <a:lnTo>
                                  <a:pt x="304" y="918"/>
                                </a:lnTo>
                                <a:lnTo>
                                  <a:pt x="285" y="851"/>
                                </a:lnTo>
                                <a:lnTo>
                                  <a:pt x="278" y="778"/>
                                </a:lnTo>
                                <a:lnTo>
                                  <a:pt x="281" y="698"/>
                                </a:lnTo>
                                <a:lnTo>
                                  <a:pt x="295" y="611"/>
                                </a:lnTo>
                                <a:lnTo>
                                  <a:pt x="316" y="529"/>
                                </a:lnTo>
                                <a:lnTo>
                                  <a:pt x="342" y="453"/>
                                </a:lnTo>
                                <a:lnTo>
                                  <a:pt x="374" y="385"/>
                                </a:lnTo>
                                <a:lnTo>
                                  <a:pt x="412" y="322"/>
                                </a:lnTo>
                                <a:lnTo>
                                  <a:pt x="455" y="267"/>
                                </a:lnTo>
                                <a:lnTo>
                                  <a:pt x="504" y="218"/>
                                </a:lnTo>
                                <a:lnTo>
                                  <a:pt x="567" y="169"/>
                                </a:lnTo>
                                <a:lnTo>
                                  <a:pt x="636" y="130"/>
                                </a:lnTo>
                                <a:lnTo>
                                  <a:pt x="709" y="103"/>
                                </a:lnTo>
                                <a:lnTo>
                                  <a:pt x="786" y="86"/>
                                </a:lnTo>
                                <a:lnTo>
                                  <a:pt x="868" y="81"/>
                                </a:lnTo>
                                <a:lnTo>
                                  <a:pt x="1278" y="81"/>
                                </a:lnTo>
                                <a:lnTo>
                                  <a:pt x="1281" y="69"/>
                                </a:lnTo>
                                <a:lnTo>
                                  <a:pt x="1209" y="44"/>
                                </a:lnTo>
                                <a:lnTo>
                                  <a:pt x="1136" y="25"/>
                                </a:lnTo>
                                <a:lnTo>
                                  <a:pt x="1061" y="11"/>
                                </a:lnTo>
                                <a:lnTo>
                                  <a:pt x="986" y="3"/>
                                </a:lnTo>
                                <a:lnTo>
                                  <a:pt x="910" y="0"/>
                                </a:lnTo>
                                <a:close/>
                                <a:moveTo>
                                  <a:pt x="1105" y="940"/>
                                </a:moveTo>
                                <a:lnTo>
                                  <a:pt x="1083" y="940"/>
                                </a:lnTo>
                                <a:lnTo>
                                  <a:pt x="1041" y="978"/>
                                </a:lnTo>
                                <a:lnTo>
                                  <a:pt x="995" y="1011"/>
                                </a:lnTo>
                                <a:lnTo>
                                  <a:pt x="945" y="1041"/>
                                </a:lnTo>
                                <a:lnTo>
                                  <a:pt x="890" y="1067"/>
                                </a:lnTo>
                                <a:lnTo>
                                  <a:pt x="831" y="1089"/>
                                </a:lnTo>
                                <a:lnTo>
                                  <a:pt x="771" y="1105"/>
                                </a:lnTo>
                                <a:lnTo>
                                  <a:pt x="709" y="1115"/>
                                </a:lnTo>
                                <a:lnTo>
                                  <a:pt x="647" y="1118"/>
                                </a:lnTo>
                                <a:lnTo>
                                  <a:pt x="1034" y="1118"/>
                                </a:lnTo>
                                <a:lnTo>
                                  <a:pt x="1105" y="940"/>
                                </a:lnTo>
                                <a:close/>
                                <a:moveTo>
                                  <a:pt x="333" y="179"/>
                                </a:moveTo>
                                <a:lnTo>
                                  <a:pt x="298" y="196"/>
                                </a:lnTo>
                                <a:lnTo>
                                  <a:pt x="266" y="216"/>
                                </a:lnTo>
                                <a:lnTo>
                                  <a:pt x="235" y="237"/>
                                </a:lnTo>
                                <a:lnTo>
                                  <a:pt x="207" y="260"/>
                                </a:lnTo>
                                <a:lnTo>
                                  <a:pt x="178" y="288"/>
                                </a:lnTo>
                                <a:lnTo>
                                  <a:pt x="150" y="322"/>
                                </a:lnTo>
                                <a:lnTo>
                                  <a:pt x="122" y="360"/>
                                </a:lnTo>
                                <a:lnTo>
                                  <a:pt x="95" y="404"/>
                                </a:lnTo>
                                <a:lnTo>
                                  <a:pt x="69" y="451"/>
                                </a:lnTo>
                                <a:lnTo>
                                  <a:pt x="47" y="501"/>
                                </a:lnTo>
                                <a:lnTo>
                                  <a:pt x="29" y="554"/>
                                </a:lnTo>
                                <a:lnTo>
                                  <a:pt x="15" y="608"/>
                                </a:lnTo>
                                <a:lnTo>
                                  <a:pt x="3" y="687"/>
                                </a:lnTo>
                                <a:lnTo>
                                  <a:pt x="0" y="761"/>
                                </a:lnTo>
                                <a:lnTo>
                                  <a:pt x="7" y="832"/>
                                </a:lnTo>
                                <a:lnTo>
                                  <a:pt x="23" y="898"/>
                                </a:lnTo>
                                <a:lnTo>
                                  <a:pt x="48" y="958"/>
                                </a:lnTo>
                                <a:lnTo>
                                  <a:pt x="81" y="1008"/>
                                </a:lnTo>
                                <a:lnTo>
                                  <a:pt x="122" y="1047"/>
                                </a:lnTo>
                                <a:lnTo>
                                  <a:pt x="172" y="1077"/>
                                </a:lnTo>
                                <a:lnTo>
                                  <a:pt x="137" y="1020"/>
                                </a:lnTo>
                                <a:lnTo>
                                  <a:pt x="112" y="955"/>
                                </a:lnTo>
                                <a:lnTo>
                                  <a:pt x="97" y="881"/>
                                </a:lnTo>
                                <a:lnTo>
                                  <a:pt x="93" y="798"/>
                                </a:lnTo>
                                <a:lnTo>
                                  <a:pt x="100" y="707"/>
                                </a:lnTo>
                                <a:lnTo>
                                  <a:pt x="117" y="606"/>
                                </a:lnTo>
                                <a:lnTo>
                                  <a:pt x="139" y="520"/>
                                </a:lnTo>
                                <a:lnTo>
                                  <a:pt x="166" y="440"/>
                                </a:lnTo>
                                <a:lnTo>
                                  <a:pt x="199" y="366"/>
                                </a:lnTo>
                                <a:lnTo>
                                  <a:pt x="238" y="298"/>
                                </a:lnTo>
                                <a:lnTo>
                                  <a:pt x="283" y="235"/>
                                </a:lnTo>
                                <a:lnTo>
                                  <a:pt x="333" y="179"/>
                                </a:lnTo>
                                <a:close/>
                                <a:moveTo>
                                  <a:pt x="1278" y="81"/>
                                </a:moveTo>
                                <a:lnTo>
                                  <a:pt x="868" y="81"/>
                                </a:lnTo>
                                <a:lnTo>
                                  <a:pt x="951" y="88"/>
                                </a:lnTo>
                                <a:lnTo>
                                  <a:pt x="1020" y="108"/>
                                </a:lnTo>
                                <a:lnTo>
                                  <a:pt x="1077" y="142"/>
                                </a:lnTo>
                                <a:lnTo>
                                  <a:pt x="1121" y="189"/>
                                </a:lnTo>
                                <a:lnTo>
                                  <a:pt x="1152" y="250"/>
                                </a:lnTo>
                                <a:lnTo>
                                  <a:pt x="1171" y="325"/>
                                </a:lnTo>
                                <a:lnTo>
                                  <a:pt x="1177" y="413"/>
                                </a:lnTo>
                                <a:lnTo>
                                  <a:pt x="1195" y="413"/>
                                </a:lnTo>
                                <a:lnTo>
                                  <a:pt x="1203" y="386"/>
                                </a:lnTo>
                                <a:lnTo>
                                  <a:pt x="1211" y="360"/>
                                </a:lnTo>
                                <a:lnTo>
                                  <a:pt x="1217" y="332"/>
                                </a:lnTo>
                                <a:lnTo>
                                  <a:pt x="1224" y="304"/>
                                </a:lnTo>
                                <a:lnTo>
                                  <a:pt x="1229" y="277"/>
                                </a:lnTo>
                                <a:lnTo>
                                  <a:pt x="1231" y="266"/>
                                </a:lnTo>
                                <a:lnTo>
                                  <a:pt x="1233" y="255"/>
                                </a:lnTo>
                                <a:lnTo>
                                  <a:pt x="1236" y="244"/>
                                </a:lnTo>
                                <a:lnTo>
                                  <a:pt x="1238" y="232"/>
                                </a:lnTo>
                                <a:lnTo>
                                  <a:pt x="1243" y="213"/>
                                </a:lnTo>
                                <a:lnTo>
                                  <a:pt x="1252" y="179"/>
                                </a:lnTo>
                                <a:lnTo>
                                  <a:pt x="1265" y="130"/>
                                </a:lnTo>
                                <a:lnTo>
                                  <a:pt x="1278"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377" y="463"/>
                            <a:ext cx="397"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07" y="463"/>
                            <a:ext cx="58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23DBE9" id="Group 24" o:spid="_x0000_s1026" style="width:69.7pt;height:60.15pt;mso-position-horizontal-relative:char;mso-position-vertical-relative:line" coordsize="1394,1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">
                <v:shape id="AutoShape 27" o:spid="_x0000_s1027" style="position:absolute;width:1282;height:1203;visibility:visible;mso-wrap-style:square;v-text-anchor:top" coordsize="1282,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" path="m910,l825,4,743,17,665,38,591,68r-70,39l455,154r-53,47l354,253r-42,59l276,375r-31,70l219,520r-21,81l183,694r-6,87l181,859r14,70l220,992r34,55l297,1095r51,39l408,1164r68,21l552,1198r84,5l681,1202r45,-4l774,1192r48,-8l872,1173r51,-13l976,1144r55,-19l1034,1118r-387,l560,1112r-74,-17l423,1067r-51,-39l332,977,304,918,285,851r-7,-73l281,698r14,-87l316,529r26,-76l374,385r38,-63l455,267r49,-49l567,169r69,-39l709,103,786,86r82,-5l1278,81r3,-12l1209,44,1136,25,1061,11,986,3,910,xm1105,940r-22,l1041,978r-46,33l945,1041r-55,26l831,1089r-60,16l709,1115r-62,3l1034,1118r71,-178xm333,179r-35,17l266,216r-31,21l207,260r-29,28l150,322r-28,38l95,404,69,451,47,501,29,554,15,608,3,687,,761r7,71l23,898r25,60l81,1008r41,39l172,1077r-35,-57l112,955,97,881,93,798r7,-91l117,606r22,-86l166,440r33,-74l238,298r45,-63l333,179xm1278,81r-410,l951,88r69,20l1077,142r44,47l1152,250r19,75l1177,413r18,l1203,386r8,-26l1217,332r7,-28l1229,277r2,-11l1233,255r3,-11l1238,232r5,-19l1252,179r13,-49l1278,81xe" fillcolor="#231f20" stroked="f">
                  <v:path arrowok="t" o:connecttype="custom" o:connectlocs="743,17;521,107;354,253;245,445;183,694;195,929;297,1095;476,1185;681,1202;822,1184;976,1144;647,1118;423,1067;304,918;281,698;342,453;455,267;636,130;868,81;1209,44;986,3;1083,940;945,1041;771,1105;1034,1118;298,196;207,260;122,360;47,501;3,687;23,898;122,1047;112,955;100,707;166,440;283,235;868,81;1077,142;1171,325;1203,386;1224,304;1233,255;1243,213;1278,81"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377;top:463;width:397;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">
                  <v:imagedata r:id="rId8" o:title=""/>
                  <v:path arrowok="t"/>
                  <o:lock v:ext="edit" aspectratio="f"/>
                </v:shape>
                <v:shape id="Picture 25" o:spid="_x0000_s1029" type="#_x0000_t75" style="position:absolute;left:807;top:463;width:586;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">
                  <v:imagedata r:id="rId9" o:title=""/>
                  <v:path arrowok="t"/>
                  <o:lock v:ext="edit" aspectratio="f"/>
                </v:shape>
                <w10:anchorlock/>
              </v:group>
            </w:pict>
          </mc:Fallback>
        </mc:AlternateContent>
      </w:r>
      <w:r>
        <w:rPr>
          <w:sz w:val="20"/>
        </w:rPr>
        <w:tab/>
      </w:r>
      <w:r>
        <w:rPr>
          <w:noProof/>
          <w:position w:val="18"/>
          <w:sz w:val="20"/>
          <w:lang w:val="en-GB" w:eastAsia="en-GB" w:bidi="ar-SA"/>
        </w:rPr>
        <w:drawing>
          <wp:inline distT="0" distB="0" distL="0" distR="0" wp14:anchorId="46D1DF0A" wp14:editId="7C6651D4">
            <wp:extent cx="2170818" cy="37623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170818" cy="376237"/>
                    </a:xfrm>
                    <a:prstGeom prst="rect">
                      <a:avLst/>
                    </a:prstGeom>
                  </pic:spPr>
                </pic:pic>
              </a:graphicData>
            </a:graphic>
          </wp:inline>
        </w:drawing>
      </w:r>
    </w:p>
    <w:p w14:paraId="335219E5" w14:textId="77777777" w:rsidR="00982DE7" w:rsidRDefault="00982DE7">
      <w:pPr>
        <w:rPr>
          <w:sz w:val="20"/>
        </w:rPr>
        <w:sectPr w:rsidR="00982DE7">
          <w:type w:val="continuous"/>
          <w:pgSz w:w="11910" w:h="16840"/>
          <w:pgMar w:top="560" w:right="520" w:bottom="280" w:left="720" w:header="720" w:footer="720" w:gutter="0"/>
          <w:cols w:space="720"/>
        </w:sectPr>
      </w:pPr>
    </w:p>
    <w:p w14:paraId="57E4DF28" w14:textId="77777777" w:rsidR="005A0928" w:rsidRDefault="005A0928" w:rsidP="005A0928">
      <w:pPr>
        <w:tabs>
          <w:tab w:val="left" w:pos="3035"/>
        </w:tabs>
        <w:spacing w:before="1"/>
        <w:ind w:left="130"/>
        <w:rPr>
          <w:sz w:val="24"/>
          <w:szCs w:val="24"/>
        </w:rPr>
      </w:pPr>
    </w:p>
    <w:p w14:paraId="6A357ED3" w14:textId="745581E3" w:rsidR="005A0928" w:rsidRDefault="005A0928" w:rsidP="005A0928">
      <w:pPr>
        <w:tabs>
          <w:tab w:val="left" w:pos="3035"/>
        </w:tabs>
        <w:spacing w:before="1"/>
        <w:ind w:left="130"/>
        <w:rPr>
          <w:color w:val="231F20"/>
        </w:rPr>
      </w:pPr>
      <w:r w:rsidRPr="002A1AC7">
        <w:rPr>
          <w:b/>
          <w:i/>
          <w:color w:val="231F20"/>
        </w:rPr>
        <w:t>Membership No</w:t>
      </w:r>
      <w:r w:rsidRPr="005A0928">
        <w:rPr>
          <w:color w:val="231F20"/>
        </w:rPr>
        <w:t>___________</w:t>
      </w:r>
    </w:p>
    <w:p w14:paraId="0F64CFB0" w14:textId="77777777" w:rsidR="002E7BD5" w:rsidRPr="005A0928" w:rsidRDefault="002E7BD5" w:rsidP="005A0928">
      <w:pPr>
        <w:tabs>
          <w:tab w:val="left" w:pos="3035"/>
        </w:tabs>
        <w:spacing w:before="1"/>
        <w:ind w:left="130"/>
        <w:rPr>
          <w:color w:val="231F20"/>
        </w:rPr>
      </w:pPr>
    </w:p>
    <w:p w14:paraId="214F63BC" w14:textId="0251EFD4" w:rsidR="005A0928" w:rsidRPr="005A0928" w:rsidRDefault="005A0928" w:rsidP="005A0928">
      <w:pPr>
        <w:pStyle w:val="BodyText"/>
        <w:rPr>
          <w:b/>
          <w:sz w:val="22"/>
          <w:szCs w:val="22"/>
        </w:rPr>
      </w:pPr>
      <w:r>
        <w:rPr>
          <w:b/>
          <w:i/>
          <w:color w:val="231F20"/>
          <w:sz w:val="22"/>
          <w:szCs w:val="22"/>
        </w:rPr>
        <w:t xml:space="preserve">  and</w:t>
      </w:r>
      <w:r w:rsidRPr="002A1AC7">
        <w:rPr>
          <w:b/>
          <w:i/>
          <w:color w:val="231F20"/>
          <w:spacing w:val="-4"/>
          <w:sz w:val="22"/>
          <w:szCs w:val="22"/>
        </w:rPr>
        <w:t xml:space="preserve"> </w:t>
      </w:r>
      <w:r w:rsidRPr="002A1AC7">
        <w:rPr>
          <w:b/>
          <w:i/>
          <w:color w:val="231F20"/>
          <w:sz w:val="22"/>
          <w:szCs w:val="22"/>
        </w:rPr>
        <w:t>end</w:t>
      </w:r>
      <w:r w:rsidRPr="002A1AC7">
        <w:rPr>
          <w:b/>
          <w:i/>
          <w:color w:val="231F20"/>
          <w:spacing w:val="-2"/>
          <w:sz w:val="22"/>
          <w:szCs w:val="22"/>
        </w:rPr>
        <w:t xml:space="preserve"> </w:t>
      </w:r>
      <w:r w:rsidRPr="002A1AC7">
        <w:rPr>
          <w:b/>
          <w:i/>
          <w:color w:val="231F20"/>
          <w:sz w:val="22"/>
          <w:szCs w:val="22"/>
        </w:rPr>
        <w:t>dat</w:t>
      </w:r>
      <w:r>
        <w:rPr>
          <w:b/>
          <w:i/>
          <w:color w:val="231F20"/>
          <w:sz w:val="22"/>
          <w:szCs w:val="22"/>
        </w:rPr>
        <w:t>e</w:t>
      </w:r>
      <w:r w:rsidRPr="005A0928">
        <w:rPr>
          <w:b/>
          <w:color w:val="231F20"/>
          <w:sz w:val="22"/>
          <w:szCs w:val="22"/>
        </w:rPr>
        <w:t>_________</w:t>
      </w:r>
      <w:r>
        <w:rPr>
          <w:b/>
          <w:color w:val="231F20"/>
          <w:sz w:val="22"/>
          <w:szCs w:val="22"/>
        </w:rPr>
        <w:t>_____</w:t>
      </w:r>
    </w:p>
    <w:p w14:paraId="68026079" w14:textId="77777777" w:rsidR="00982DE7" w:rsidRPr="005A0928" w:rsidRDefault="00982DE7">
      <w:pPr>
        <w:pStyle w:val="BodyText"/>
        <w:rPr>
          <w:b/>
          <w:i/>
        </w:rPr>
      </w:pPr>
    </w:p>
    <w:p w14:paraId="3E3BF1D3" w14:textId="77777777" w:rsidR="00982DE7" w:rsidRDefault="00982DE7">
      <w:pPr>
        <w:pStyle w:val="BodyText"/>
        <w:spacing w:before="11"/>
        <w:rPr>
          <w:i/>
          <w:sz w:val="20"/>
        </w:rPr>
      </w:pPr>
    </w:p>
    <w:p w14:paraId="1CB90CC3" w14:textId="77777777" w:rsidR="00982DE7" w:rsidRDefault="00792ABD">
      <w:pPr>
        <w:pStyle w:val="Heading1"/>
      </w:pPr>
      <w:r>
        <w:rPr>
          <w:color w:val="231F20"/>
        </w:rPr>
        <w:t>MEMBERSHIP FORM</w:t>
      </w:r>
    </w:p>
    <w:p w14:paraId="022B57E8" w14:textId="77777777" w:rsidR="00982DE7" w:rsidRDefault="00792ABD">
      <w:pPr>
        <w:spacing w:line="179" w:lineRule="exact"/>
        <w:ind w:left="1727"/>
        <w:rPr>
          <w:rFonts w:ascii="Book Antiqua" w:hAnsi="Book Antiqua"/>
          <w:i/>
          <w:sz w:val="16"/>
        </w:rPr>
      </w:pPr>
      <w:r>
        <w:br w:type="column"/>
      </w:r>
      <w:r>
        <w:rPr>
          <w:rFonts w:ascii="Book Antiqua" w:hAnsi="Book Antiqua"/>
          <w:i/>
          <w:color w:val="231F20"/>
          <w:w w:val="120"/>
          <w:sz w:val="16"/>
        </w:rPr>
        <w:t>‘HAYASHEN’</w:t>
      </w:r>
    </w:p>
    <w:p w14:paraId="53D80232" w14:textId="77777777" w:rsidR="00982DE7" w:rsidRDefault="00792ABD">
      <w:pPr>
        <w:spacing w:before="7" w:line="249" w:lineRule="auto"/>
        <w:ind w:left="1785" w:right="747" w:hanging="10"/>
        <w:rPr>
          <w:rFonts w:ascii="Book Antiqua"/>
          <w:i/>
          <w:sz w:val="16"/>
        </w:rPr>
      </w:pPr>
      <w:r>
        <w:rPr>
          <w:noProof/>
          <w:lang w:val="en-GB" w:eastAsia="en-GB" w:bidi="ar-SA"/>
        </w:rPr>
        <w:drawing>
          <wp:anchor distT="0" distB="0" distL="0" distR="0" simplePos="0" relativeHeight="251648512" behindDoc="0" locked="0" layoutInCell="1" allowOverlap="1" wp14:anchorId="7C5E31FD" wp14:editId="44B0C067">
            <wp:simplePos x="0" y="0"/>
            <wp:positionH relativeFrom="page">
              <wp:posOffset>3944923</wp:posOffset>
            </wp:positionH>
            <wp:positionV relativeFrom="paragraph">
              <wp:posOffset>83593</wp:posOffset>
            </wp:positionV>
            <wp:extent cx="902358" cy="72992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902358" cy="729925"/>
                    </a:xfrm>
                    <a:prstGeom prst="rect">
                      <a:avLst/>
                    </a:prstGeom>
                  </pic:spPr>
                </pic:pic>
              </a:graphicData>
            </a:graphic>
          </wp:anchor>
        </w:drawing>
      </w:r>
      <w:r>
        <w:rPr>
          <w:rFonts w:ascii="Book Antiqua"/>
          <w:i/>
          <w:color w:val="231F20"/>
          <w:w w:val="120"/>
          <w:sz w:val="16"/>
        </w:rPr>
        <w:t>105</w:t>
      </w:r>
      <w:r>
        <w:rPr>
          <w:rFonts w:ascii="Book Antiqua"/>
          <w:i/>
          <w:color w:val="231F20"/>
          <w:w w:val="120"/>
          <w:sz w:val="13"/>
        </w:rPr>
        <w:t xml:space="preserve">A </w:t>
      </w:r>
      <w:r>
        <w:rPr>
          <w:rFonts w:ascii="Book Antiqua"/>
          <w:i/>
          <w:color w:val="231F20"/>
          <w:w w:val="120"/>
          <w:sz w:val="16"/>
        </w:rPr>
        <w:t>MILL HILL ROAD, ACTON LONDON W 3 8JF</w:t>
      </w:r>
    </w:p>
    <w:p w14:paraId="20D92ABC" w14:textId="77777777" w:rsidR="00982DE7" w:rsidRDefault="00792ABD">
      <w:pPr>
        <w:spacing w:before="119"/>
        <w:ind w:left="1765"/>
        <w:rPr>
          <w:rFonts w:ascii="Book Antiqua"/>
          <w:i/>
          <w:sz w:val="16"/>
        </w:rPr>
      </w:pPr>
      <w:r>
        <w:rPr>
          <w:rFonts w:ascii="Book Antiqua"/>
          <w:i/>
          <w:color w:val="231F20"/>
          <w:w w:val="120"/>
          <w:sz w:val="16"/>
        </w:rPr>
        <w:t>TELEPHONE: 020 8992 4621</w:t>
      </w:r>
    </w:p>
    <w:p w14:paraId="008464E1" w14:textId="77777777" w:rsidR="00982DE7" w:rsidRDefault="00792ABD">
      <w:pPr>
        <w:spacing w:before="15" w:line="225" w:lineRule="auto"/>
        <w:ind w:left="1765" w:right="747" w:firstLine="9"/>
        <w:rPr>
          <w:rFonts w:ascii="Book Antiqua"/>
          <w:i/>
          <w:sz w:val="16"/>
        </w:rPr>
      </w:pPr>
      <w:r>
        <w:rPr>
          <w:noProof/>
          <w:lang w:val="en-GB" w:eastAsia="en-GB" w:bidi="ar-SA"/>
        </w:rPr>
        <w:drawing>
          <wp:anchor distT="0" distB="0" distL="0" distR="0" simplePos="0" relativeHeight="251649536" behindDoc="0" locked="0" layoutInCell="1" allowOverlap="1" wp14:anchorId="4BD2153F" wp14:editId="5585E5F5">
            <wp:simplePos x="0" y="0"/>
            <wp:positionH relativeFrom="page">
              <wp:posOffset>4983937</wp:posOffset>
            </wp:positionH>
            <wp:positionV relativeFrom="paragraph">
              <wp:posOffset>244776</wp:posOffset>
            </wp:positionV>
            <wp:extent cx="140423" cy="14193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40423" cy="141935"/>
                    </a:xfrm>
                    <a:prstGeom prst="rect">
                      <a:avLst/>
                    </a:prstGeom>
                  </pic:spPr>
                </pic:pic>
              </a:graphicData>
            </a:graphic>
          </wp:anchor>
        </w:drawing>
      </w:r>
      <w:r>
        <w:rPr>
          <w:rFonts w:ascii="Book Antiqua"/>
          <w:i/>
          <w:color w:val="231F20"/>
          <w:w w:val="120"/>
          <w:sz w:val="16"/>
        </w:rPr>
        <w:t xml:space="preserve">E-MAIL: </w:t>
      </w:r>
      <w:hyperlink r:id="rId13">
        <w:r>
          <w:rPr>
            <w:rFonts w:ascii="Book Antiqua"/>
            <w:i/>
            <w:color w:val="231F20"/>
            <w:w w:val="120"/>
            <w:sz w:val="16"/>
          </w:rPr>
          <w:t xml:space="preserve">Info </w:t>
        </w:r>
        <w:r>
          <w:rPr>
            <w:rFonts w:ascii="Book Antiqua"/>
            <w:i/>
            <w:color w:val="231F20"/>
            <w:w w:val="120"/>
            <w:position w:val="-1"/>
            <w:sz w:val="16"/>
          </w:rPr>
          <w:t xml:space="preserve">@ </w:t>
        </w:r>
        <w:r>
          <w:rPr>
            <w:rFonts w:ascii="Book Antiqua"/>
            <w:i/>
            <w:color w:val="231F20"/>
            <w:w w:val="120"/>
            <w:sz w:val="16"/>
          </w:rPr>
          <w:t>caia.org.uk</w:t>
        </w:r>
      </w:hyperlink>
      <w:r>
        <w:rPr>
          <w:rFonts w:ascii="Book Antiqua"/>
          <w:i/>
          <w:color w:val="231F20"/>
          <w:w w:val="120"/>
          <w:sz w:val="16"/>
        </w:rPr>
        <w:t xml:space="preserve"> WEBSITE: </w:t>
      </w:r>
      <w:hyperlink r:id="rId14">
        <w:r>
          <w:rPr>
            <w:rFonts w:ascii="Book Antiqua"/>
            <w:i/>
            <w:color w:val="231F20"/>
            <w:w w:val="120"/>
            <w:sz w:val="16"/>
          </w:rPr>
          <w:t>www.caia.org.uk</w:t>
        </w:r>
      </w:hyperlink>
    </w:p>
    <w:p w14:paraId="721EBCF7" w14:textId="77777777" w:rsidR="00982DE7" w:rsidRDefault="002E7BD5">
      <w:pPr>
        <w:spacing w:before="9"/>
        <w:ind w:left="2015"/>
        <w:rPr>
          <w:rFonts w:ascii="Book Antiqua"/>
          <w:i/>
          <w:sz w:val="16"/>
        </w:rPr>
      </w:pPr>
      <w:hyperlink r:id="rId15">
        <w:r w:rsidR="00792ABD">
          <w:rPr>
            <w:rFonts w:ascii="Book Antiqua"/>
            <w:i/>
            <w:color w:val="231F20"/>
            <w:w w:val="120"/>
            <w:sz w:val="16"/>
          </w:rPr>
          <w:t>www.facebook.com/Hayashen</w:t>
        </w:r>
      </w:hyperlink>
    </w:p>
    <w:p w14:paraId="20443689" w14:textId="77777777" w:rsidR="00982DE7" w:rsidRDefault="00982DE7">
      <w:pPr>
        <w:rPr>
          <w:rFonts w:ascii="Book Antiqua"/>
          <w:sz w:val="16"/>
        </w:rPr>
        <w:sectPr w:rsidR="00982DE7">
          <w:type w:val="continuous"/>
          <w:pgSz w:w="11910" w:h="16840"/>
          <w:pgMar w:top="560" w:right="520" w:bottom="280" w:left="720" w:header="720" w:footer="720" w:gutter="0"/>
          <w:cols w:num="2" w:space="720" w:equalWidth="0">
            <w:col w:w="3085" w:space="2277"/>
            <w:col w:w="5308"/>
          </w:cols>
        </w:sectPr>
      </w:pPr>
    </w:p>
    <w:p w14:paraId="73ECECE0" w14:textId="77777777" w:rsidR="00982DE7" w:rsidRDefault="00982DE7">
      <w:pPr>
        <w:pStyle w:val="BodyText"/>
        <w:spacing w:before="11"/>
        <w:rPr>
          <w:rFonts w:ascii="Book Antiqua"/>
          <w:i/>
          <w:sz w:val="13"/>
        </w:rPr>
      </w:pPr>
    </w:p>
    <w:p w14:paraId="634835AC" w14:textId="77777777" w:rsidR="00982DE7" w:rsidRDefault="00792ABD">
      <w:pPr>
        <w:spacing w:before="60" w:line="266" w:lineRule="auto"/>
        <w:ind w:left="130" w:right="518"/>
      </w:pPr>
      <w:r>
        <w:rPr>
          <w:color w:val="231F20"/>
        </w:rPr>
        <w:t>Thank you for your kind and generous support to CAIA over the past year. We appreciate your continued support and membership and kindly request that you renew your membership in order for us to continue providing vital services for the Armenian Community.</w:t>
      </w:r>
    </w:p>
    <w:p w14:paraId="644001B1" w14:textId="57DDB33A" w:rsidR="00982DE7" w:rsidRDefault="00982DE7">
      <w:pPr>
        <w:pStyle w:val="BodyText"/>
        <w:rPr>
          <w:sz w:val="9"/>
        </w:rPr>
      </w:pPr>
    </w:p>
    <w:p w14:paraId="068DC6F6" w14:textId="02EEB39E" w:rsidR="00982DE7" w:rsidRDefault="00792ABD" w:rsidP="005A0928">
      <w:pPr>
        <w:pStyle w:val="Heading2"/>
        <w:spacing w:before="0"/>
        <w:ind w:left="113" w:right="301"/>
        <w:contextualSpacing/>
        <w:rPr>
          <w:color w:val="231F20"/>
        </w:rPr>
      </w:pPr>
      <w:r>
        <w:rPr>
          <w:color w:val="231F20"/>
        </w:rPr>
        <w:t>ANNUAL MEMBERSHIP FEE / DONATION</w:t>
      </w:r>
      <w:r w:rsidR="0076658F">
        <w:rPr>
          <w:color w:val="231F20"/>
        </w:rPr>
        <w:t xml:space="preserve"> </w:t>
      </w:r>
    </w:p>
    <w:p w14:paraId="1A6D5C43" w14:textId="29C5BD78" w:rsidR="005A0928" w:rsidRDefault="005A0928" w:rsidP="005A0928">
      <w:pPr>
        <w:pStyle w:val="Heading2"/>
        <w:spacing w:before="0"/>
        <w:ind w:left="113" w:right="301"/>
        <w:contextualSpacing/>
        <w:rPr>
          <w:b w:val="0"/>
          <w:i/>
          <w:color w:val="231F20"/>
        </w:rPr>
      </w:pPr>
      <w:r w:rsidRPr="005A0928">
        <w:rPr>
          <w:b w:val="0"/>
          <w:i/>
          <w:color w:val="231F20"/>
        </w:rPr>
        <w:t>Individuals £20</w:t>
      </w:r>
      <w:r w:rsidRPr="005A0928">
        <w:rPr>
          <w:b w:val="0"/>
          <w:i/>
          <w:color w:val="231F20"/>
        </w:rPr>
        <w:tab/>
        <w:t>£30 per couple</w:t>
      </w:r>
    </w:p>
    <w:p w14:paraId="22028002" w14:textId="69F18CF7" w:rsidR="005A0928" w:rsidRPr="005A0928" w:rsidRDefault="005A0928">
      <w:pPr>
        <w:pStyle w:val="Heading2"/>
        <w:spacing w:before="192"/>
        <w:rPr>
          <w:b w:val="0"/>
          <w:sz w:val="22"/>
          <w:szCs w:val="22"/>
        </w:rPr>
      </w:pPr>
      <w:r w:rsidRPr="005A0928">
        <w:rPr>
          <w:b w:val="0"/>
          <w:sz w:val="22"/>
          <w:szCs w:val="22"/>
        </w:rPr>
        <w:t xml:space="preserve">Please make cheque payable to CAIA. Your membership is for one (1) year unless otherwise indicated or paid by Standing Order below. Please renew within three (3) months of your membership end </w:t>
      </w:r>
      <w:r w:rsidR="00C92503">
        <w:rPr>
          <w:b w:val="0"/>
          <w:sz w:val="22"/>
          <w:szCs w:val="22"/>
        </w:rPr>
        <w:t>d</w:t>
      </w:r>
      <w:r w:rsidRPr="005A0928">
        <w:rPr>
          <w:b w:val="0"/>
          <w:sz w:val="22"/>
          <w:szCs w:val="22"/>
        </w:rPr>
        <w:t xml:space="preserve">ate to ensure continuity of membership. </w:t>
      </w:r>
    </w:p>
    <w:p w14:paraId="42B609FE" w14:textId="48960497" w:rsidR="001F322F" w:rsidRDefault="005A0928" w:rsidP="005A0928">
      <w:pPr>
        <w:pStyle w:val="BodyText"/>
        <w:spacing w:before="1"/>
        <w:rPr>
          <w:sz w:val="9"/>
        </w:rPr>
      </w:pPr>
      <w:r>
        <w:rPr>
          <w:noProof/>
          <w:lang w:val="en-GB" w:eastAsia="en-GB" w:bidi="ar-SA"/>
        </w:rPr>
        <w:t xml:space="preserve"> </w:t>
      </w:r>
      <w:r w:rsidR="00792ABD">
        <w:rPr>
          <w:noProof/>
          <w:lang w:val="en-GB" w:eastAsia="en-GB" w:bidi="ar-SA"/>
        </w:rPr>
        <mc:AlternateContent>
          <mc:Choice Requires="wps">
            <w:drawing>
              <wp:anchor distT="0" distB="0" distL="0" distR="0" simplePos="0" relativeHeight="251651584" behindDoc="1" locked="0" layoutInCell="1" allowOverlap="1" wp14:anchorId="264E069F" wp14:editId="1A60D024">
                <wp:simplePos x="0" y="0"/>
                <wp:positionH relativeFrom="page">
                  <wp:posOffset>541655</wp:posOffset>
                </wp:positionH>
                <wp:positionV relativeFrom="paragraph">
                  <wp:posOffset>94615</wp:posOffset>
                </wp:positionV>
                <wp:extent cx="3127375" cy="1146175"/>
                <wp:effectExtent l="0" t="0" r="0" b="0"/>
                <wp:wrapTopAndBottom/>
                <wp:docPr id="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7375" cy="1146175"/>
                        </a:xfrm>
                        <a:custGeom>
                          <a:avLst/>
                          <a:gdLst>
                            <a:gd name="T0" fmla="+- 0 1023 853"/>
                            <a:gd name="T1" fmla="*/ T0 w 4925"/>
                            <a:gd name="T2" fmla="+- 0 149 149"/>
                            <a:gd name="T3" fmla="*/ 149 h 1805"/>
                            <a:gd name="T4" fmla="+- 0 925 853"/>
                            <a:gd name="T5" fmla="*/ T4 w 4925"/>
                            <a:gd name="T6" fmla="+- 0 152 149"/>
                            <a:gd name="T7" fmla="*/ 152 h 1805"/>
                            <a:gd name="T8" fmla="+- 0 875 853"/>
                            <a:gd name="T9" fmla="*/ T8 w 4925"/>
                            <a:gd name="T10" fmla="+- 0 171 149"/>
                            <a:gd name="T11" fmla="*/ 171 h 1805"/>
                            <a:gd name="T12" fmla="+- 0 856 853"/>
                            <a:gd name="T13" fmla="*/ T12 w 4925"/>
                            <a:gd name="T14" fmla="+- 0 221 149"/>
                            <a:gd name="T15" fmla="*/ 221 h 1805"/>
                            <a:gd name="T16" fmla="+- 0 853 853"/>
                            <a:gd name="T17" fmla="*/ T16 w 4925"/>
                            <a:gd name="T18" fmla="+- 0 319 149"/>
                            <a:gd name="T19" fmla="*/ 319 h 1805"/>
                            <a:gd name="T20" fmla="+- 0 853 853"/>
                            <a:gd name="T21" fmla="*/ T20 w 4925"/>
                            <a:gd name="T22" fmla="+- 0 1783 149"/>
                            <a:gd name="T23" fmla="*/ 1783 h 1805"/>
                            <a:gd name="T24" fmla="+- 0 856 853"/>
                            <a:gd name="T25" fmla="*/ T24 w 4925"/>
                            <a:gd name="T26" fmla="+- 0 1882 149"/>
                            <a:gd name="T27" fmla="*/ 1882 h 1805"/>
                            <a:gd name="T28" fmla="+- 0 875 853"/>
                            <a:gd name="T29" fmla="*/ T28 w 4925"/>
                            <a:gd name="T30" fmla="+- 0 1932 149"/>
                            <a:gd name="T31" fmla="*/ 1932 h 1805"/>
                            <a:gd name="T32" fmla="+- 0 925 853"/>
                            <a:gd name="T33" fmla="*/ T32 w 4925"/>
                            <a:gd name="T34" fmla="+- 0 1951 149"/>
                            <a:gd name="T35" fmla="*/ 1951 h 1805"/>
                            <a:gd name="T36" fmla="+- 0 1023 853"/>
                            <a:gd name="T37" fmla="*/ T36 w 4925"/>
                            <a:gd name="T38" fmla="+- 0 1954 149"/>
                            <a:gd name="T39" fmla="*/ 1954 h 1805"/>
                            <a:gd name="T40" fmla="+- 0 5608 853"/>
                            <a:gd name="T41" fmla="*/ T40 w 4925"/>
                            <a:gd name="T42" fmla="+- 0 1954 149"/>
                            <a:gd name="T43" fmla="*/ 1954 h 1805"/>
                            <a:gd name="T44" fmla="+- 0 5706 853"/>
                            <a:gd name="T45" fmla="*/ T44 w 4925"/>
                            <a:gd name="T46" fmla="+- 0 1951 149"/>
                            <a:gd name="T47" fmla="*/ 1951 h 1805"/>
                            <a:gd name="T48" fmla="+- 0 5757 853"/>
                            <a:gd name="T49" fmla="*/ T48 w 4925"/>
                            <a:gd name="T50" fmla="+- 0 1932 149"/>
                            <a:gd name="T51" fmla="*/ 1932 h 1805"/>
                            <a:gd name="T52" fmla="+- 0 5776 853"/>
                            <a:gd name="T53" fmla="*/ T52 w 4925"/>
                            <a:gd name="T54" fmla="+- 0 1882 149"/>
                            <a:gd name="T55" fmla="*/ 1882 h 1805"/>
                            <a:gd name="T56" fmla="+- 0 5778 853"/>
                            <a:gd name="T57" fmla="*/ T56 w 4925"/>
                            <a:gd name="T58" fmla="+- 0 1783 149"/>
                            <a:gd name="T59" fmla="*/ 1783 h 1805"/>
                            <a:gd name="T60" fmla="+- 0 5778 853"/>
                            <a:gd name="T61" fmla="*/ T60 w 4925"/>
                            <a:gd name="T62" fmla="+- 0 319 149"/>
                            <a:gd name="T63" fmla="*/ 319 h 1805"/>
                            <a:gd name="T64" fmla="+- 0 5776 853"/>
                            <a:gd name="T65" fmla="*/ T64 w 4925"/>
                            <a:gd name="T66" fmla="+- 0 221 149"/>
                            <a:gd name="T67" fmla="*/ 221 h 1805"/>
                            <a:gd name="T68" fmla="+- 0 5757 853"/>
                            <a:gd name="T69" fmla="*/ T68 w 4925"/>
                            <a:gd name="T70" fmla="+- 0 171 149"/>
                            <a:gd name="T71" fmla="*/ 171 h 1805"/>
                            <a:gd name="T72" fmla="+- 0 5706 853"/>
                            <a:gd name="T73" fmla="*/ T72 w 4925"/>
                            <a:gd name="T74" fmla="+- 0 152 149"/>
                            <a:gd name="T75" fmla="*/ 152 h 1805"/>
                            <a:gd name="T76" fmla="+- 0 5608 853"/>
                            <a:gd name="T77" fmla="*/ T76 w 4925"/>
                            <a:gd name="T78" fmla="+- 0 149 149"/>
                            <a:gd name="T79" fmla="*/ 149 h 1805"/>
                            <a:gd name="T80" fmla="+- 0 1023 853"/>
                            <a:gd name="T81" fmla="*/ T80 w 4925"/>
                            <a:gd name="T82" fmla="+- 0 149 149"/>
                            <a:gd name="T83" fmla="*/ 149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5" h="1805">
                              <a:moveTo>
                                <a:pt x="170" y="0"/>
                              </a:moveTo>
                              <a:lnTo>
                                <a:pt x="72" y="3"/>
                              </a:lnTo>
                              <a:lnTo>
                                <a:pt x="22" y="22"/>
                              </a:lnTo>
                              <a:lnTo>
                                <a:pt x="3" y="72"/>
                              </a:lnTo>
                              <a:lnTo>
                                <a:pt x="0" y="170"/>
                              </a:lnTo>
                              <a:lnTo>
                                <a:pt x="0" y="1634"/>
                              </a:lnTo>
                              <a:lnTo>
                                <a:pt x="3" y="1733"/>
                              </a:lnTo>
                              <a:lnTo>
                                <a:pt x="22" y="1783"/>
                              </a:lnTo>
                              <a:lnTo>
                                <a:pt x="72" y="1802"/>
                              </a:lnTo>
                              <a:lnTo>
                                <a:pt x="170" y="1805"/>
                              </a:lnTo>
                              <a:lnTo>
                                <a:pt x="4755" y="1805"/>
                              </a:lnTo>
                              <a:lnTo>
                                <a:pt x="4853" y="1802"/>
                              </a:lnTo>
                              <a:lnTo>
                                <a:pt x="4904" y="1783"/>
                              </a:lnTo>
                              <a:lnTo>
                                <a:pt x="4923" y="1733"/>
                              </a:lnTo>
                              <a:lnTo>
                                <a:pt x="4925" y="1634"/>
                              </a:lnTo>
                              <a:lnTo>
                                <a:pt x="4925" y="170"/>
                              </a:lnTo>
                              <a:lnTo>
                                <a:pt x="4923" y="72"/>
                              </a:lnTo>
                              <a:lnTo>
                                <a:pt x="4904" y="22"/>
                              </a:lnTo>
                              <a:lnTo>
                                <a:pt x="4853" y="3"/>
                              </a:lnTo>
                              <a:lnTo>
                                <a:pt x="4755" y="0"/>
                              </a:lnTo>
                              <a:lnTo>
                                <a:pt x="170" y="0"/>
                              </a:lnTo>
                              <a:close/>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8381" id="Freeform 23" o:spid="_x0000_s1026" style="position:absolute;margin-left:42.65pt;margin-top:7.45pt;width:246.25pt;height:90.2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" path="m170,l72,3,22,22,3,72,,170,,1634r3,99l22,1783r50,19l170,1805r4585,l4853,1802r51,-19l4923,1733r2,-99l4925,170r-2,-98l4904,22,4853,3,4755,,170,xe" filled="f" strokecolor="#231f20" strokeweight=".3pt">
                <v:path arrowok="t" o:connecttype="custom" o:connectlocs="107950,94615;45720,96520;13970,108585;1905,140335;0,202565;0,1132205;1905,1195070;13970,1226820;45720,1238885;107950,1240790;3019425,1240790;3081655,1238885;3114040,1226820;3126105,1195070;3127375,1132205;3127375,202565;3126105,140335;3114040,108585;3081655,96520;3019425,94615;107950,94615" o:connectangles="0,0,0,0,0,0,0,0,0,0,0,0,0,0,0,0,0,0,0,0,0"/>
                <w10:wrap type="topAndBottom" anchorx="page"/>
              </v:shape>
            </w:pict>
          </mc:Fallback>
        </mc:AlternateContent>
      </w:r>
      <w:r w:rsidR="00792ABD">
        <w:rPr>
          <w:noProof/>
          <w:lang w:val="en-GB" w:eastAsia="en-GB" w:bidi="ar-SA"/>
        </w:rPr>
        <mc:AlternateContent>
          <mc:Choice Requires="wpg">
            <w:drawing>
              <wp:anchor distT="0" distB="0" distL="0" distR="0" simplePos="0" relativeHeight="251652608" behindDoc="1" locked="0" layoutInCell="1" allowOverlap="1" wp14:anchorId="0F1DA868" wp14:editId="7FD26183">
                <wp:simplePos x="0" y="0"/>
                <wp:positionH relativeFrom="page">
                  <wp:posOffset>3815715</wp:posOffset>
                </wp:positionH>
                <wp:positionV relativeFrom="paragraph">
                  <wp:posOffset>91440</wp:posOffset>
                </wp:positionV>
                <wp:extent cx="3204845" cy="1153160"/>
                <wp:effectExtent l="0" t="0" r="0" b="2540"/>
                <wp:wrapTopAndBottom/>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845" cy="1153160"/>
                          <a:chOff x="6009" y="144"/>
                          <a:chExt cx="5047" cy="1816"/>
                        </a:xfrm>
                      </wpg:grpSpPr>
                      <wps:wsp>
                        <wps:cNvPr id="24" name="Freeform 22"/>
                        <wps:cNvSpPr>
                          <a:spLocks/>
                        </wps:cNvSpPr>
                        <wps:spPr bwMode="auto">
                          <a:xfrm>
                            <a:off x="6011" y="146"/>
                            <a:ext cx="5041" cy="1810"/>
                          </a:xfrm>
                          <a:custGeom>
                            <a:avLst/>
                            <a:gdLst>
                              <a:gd name="T0" fmla="+- 0 6182 6012"/>
                              <a:gd name="T1" fmla="*/ T0 w 5041"/>
                              <a:gd name="T2" fmla="+- 0 147 147"/>
                              <a:gd name="T3" fmla="*/ 147 h 1810"/>
                              <a:gd name="T4" fmla="+- 0 6084 6012"/>
                              <a:gd name="T5" fmla="*/ T4 w 5041"/>
                              <a:gd name="T6" fmla="+- 0 150 147"/>
                              <a:gd name="T7" fmla="*/ 150 h 1810"/>
                              <a:gd name="T8" fmla="+- 0 6033 6012"/>
                              <a:gd name="T9" fmla="*/ T8 w 5041"/>
                              <a:gd name="T10" fmla="+- 0 168 147"/>
                              <a:gd name="T11" fmla="*/ 168 h 1810"/>
                              <a:gd name="T12" fmla="+- 0 6015 6012"/>
                              <a:gd name="T13" fmla="*/ T12 w 5041"/>
                              <a:gd name="T14" fmla="+- 0 219 147"/>
                              <a:gd name="T15" fmla="*/ 219 h 1810"/>
                              <a:gd name="T16" fmla="+- 0 6012 6012"/>
                              <a:gd name="T17" fmla="*/ T16 w 5041"/>
                              <a:gd name="T18" fmla="+- 0 317 147"/>
                              <a:gd name="T19" fmla="*/ 317 h 1810"/>
                              <a:gd name="T20" fmla="+- 0 6012 6012"/>
                              <a:gd name="T21" fmla="*/ T20 w 5041"/>
                              <a:gd name="T22" fmla="+- 0 1786 147"/>
                              <a:gd name="T23" fmla="*/ 1786 h 1810"/>
                              <a:gd name="T24" fmla="+- 0 6015 6012"/>
                              <a:gd name="T25" fmla="*/ T24 w 5041"/>
                              <a:gd name="T26" fmla="+- 0 1884 147"/>
                              <a:gd name="T27" fmla="*/ 1884 h 1810"/>
                              <a:gd name="T28" fmla="+- 0 6033 6012"/>
                              <a:gd name="T29" fmla="*/ T28 w 5041"/>
                              <a:gd name="T30" fmla="+- 0 1935 147"/>
                              <a:gd name="T31" fmla="*/ 1935 h 1810"/>
                              <a:gd name="T32" fmla="+- 0 6084 6012"/>
                              <a:gd name="T33" fmla="*/ T32 w 5041"/>
                              <a:gd name="T34" fmla="+- 0 1953 147"/>
                              <a:gd name="T35" fmla="*/ 1953 h 1810"/>
                              <a:gd name="T36" fmla="+- 0 6182 6012"/>
                              <a:gd name="T37" fmla="*/ T36 w 5041"/>
                              <a:gd name="T38" fmla="+- 0 1956 147"/>
                              <a:gd name="T39" fmla="*/ 1956 h 1810"/>
                              <a:gd name="T40" fmla="+- 0 10883 6012"/>
                              <a:gd name="T41" fmla="*/ T40 w 5041"/>
                              <a:gd name="T42" fmla="+- 0 1956 147"/>
                              <a:gd name="T43" fmla="*/ 1956 h 1810"/>
                              <a:gd name="T44" fmla="+- 0 10981 6012"/>
                              <a:gd name="T45" fmla="*/ T44 w 5041"/>
                              <a:gd name="T46" fmla="+- 0 1953 147"/>
                              <a:gd name="T47" fmla="*/ 1953 h 1810"/>
                              <a:gd name="T48" fmla="+- 0 11031 6012"/>
                              <a:gd name="T49" fmla="*/ T48 w 5041"/>
                              <a:gd name="T50" fmla="+- 0 1935 147"/>
                              <a:gd name="T51" fmla="*/ 1935 h 1810"/>
                              <a:gd name="T52" fmla="+- 0 11050 6012"/>
                              <a:gd name="T53" fmla="*/ T52 w 5041"/>
                              <a:gd name="T54" fmla="+- 0 1884 147"/>
                              <a:gd name="T55" fmla="*/ 1884 h 1810"/>
                              <a:gd name="T56" fmla="+- 0 11053 6012"/>
                              <a:gd name="T57" fmla="*/ T56 w 5041"/>
                              <a:gd name="T58" fmla="+- 0 1786 147"/>
                              <a:gd name="T59" fmla="*/ 1786 h 1810"/>
                              <a:gd name="T60" fmla="+- 0 11053 6012"/>
                              <a:gd name="T61" fmla="*/ T60 w 5041"/>
                              <a:gd name="T62" fmla="+- 0 317 147"/>
                              <a:gd name="T63" fmla="*/ 317 h 1810"/>
                              <a:gd name="T64" fmla="+- 0 11050 6012"/>
                              <a:gd name="T65" fmla="*/ T64 w 5041"/>
                              <a:gd name="T66" fmla="+- 0 219 147"/>
                              <a:gd name="T67" fmla="*/ 219 h 1810"/>
                              <a:gd name="T68" fmla="+- 0 11031 6012"/>
                              <a:gd name="T69" fmla="*/ T68 w 5041"/>
                              <a:gd name="T70" fmla="+- 0 168 147"/>
                              <a:gd name="T71" fmla="*/ 168 h 1810"/>
                              <a:gd name="T72" fmla="+- 0 10981 6012"/>
                              <a:gd name="T73" fmla="*/ T72 w 5041"/>
                              <a:gd name="T74" fmla="+- 0 150 147"/>
                              <a:gd name="T75" fmla="*/ 150 h 1810"/>
                              <a:gd name="T76" fmla="+- 0 10883 6012"/>
                              <a:gd name="T77" fmla="*/ T76 w 5041"/>
                              <a:gd name="T78" fmla="+- 0 147 147"/>
                              <a:gd name="T79" fmla="*/ 147 h 1810"/>
                              <a:gd name="T80" fmla="+- 0 6182 6012"/>
                              <a:gd name="T81" fmla="*/ T80 w 5041"/>
                              <a:gd name="T82" fmla="+- 0 147 147"/>
                              <a:gd name="T83" fmla="*/ 147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41" h="1810">
                                <a:moveTo>
                                  <a:pt x="170" y="0"/>
                                </a:moveTo>
                                <a:lnTo>
                                  <a:pt x="72" y="3"/>
                                </a:lnTo>
                                <a:lnTo>
                                  <a:pt x="21" y="21"/>
                                </a:lnTo>
                                <a:lnTo>
                                  <a:pt x="3" y="72"/>
                                </a:lnTo>
                                <a:lnTo>
                                  <a:pt x="0" y="170"/>
                                </a:lnTo>
                                <a:lnTo>
                                  <a:pt x="0" y="1639"/>
                                </a:lnTo>
                                <a:lnTo>
                                  <a:pt x="3" y="1737"/>
                                </a:lnTo>
                                <a:lnTo>
                                  <a:pt x="21" y="1788"/>
                                </a:lnTo>
                                <a:lnTo>
                                  <a:pt x="72" y="1806"/>
                                </a:lnTo>
                                <a:lnTo>
                                  <a:pt x="170" y="1809"/>
                                </a:lnTo>
                                <a:lnTo>
                                  <a:pt x="4871" y="1809"/>
                                </a:lnTo>
                                <a:lnTo>
                                  <a:pt x="4969" y="1806"/>
                                </a:lnTo>
                                <a:lnTo>
                                  <a:pt x="5019" y="1788"/>
                                </a:lnTo>
                                <a:lnTo>
                                  <a:pt x="5038" y="1737"/>
                                </a:lnTo>
                                <a:lnTo>
                                  <a:pt x="5041" y="1639"/>
                                </a:lnTo>
                                <a:lnTo>
                                  <a:pt x="5041" y="170"/>
                                </a:lnTo>
                                <a:lnTo>
                                  <a:pt x="5038" y="72"/>
                                </a:lnTo>
                                <a:lnTo>
                                  <a:pt x="5019" y="21"/>
                                </a:lnTo>
                                <a:lnTo>
                                  <a:pt x="4969" y="3"/>
                                </a:lnTo>
                                <a:lnTo>
                                  <a:pt x="4871" y="0"/>
                                </a:lnTo>
                                <a:lnTo>
                                  <a:pt x="170" y="0"/>
                                </a:lnTo>
                                <a:close/>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1"/>
                        <wps:cNvCnPr>
                          <a:cxnSpLocks/>
                        </wps:cNvCnPr>
                        <wps:spPr bwMode="auto">
                          <a:xfrm>
                            <a:off x="6180" y="725"/>
                            <a:ext cx="470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Text Box 20"/>
                        <wps:cNvSpPr txBox="1">
                          <a:spLocks/>
                        </wps:cNvSpPr>
                        <wps:spPr bwMode="auto">
                          <a:xfrm>
                            <a:off x="6168" y="263"/>
                            <a:ext cx="47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5534B" w14:textId="77777777" w:rsidR="00982DE7" w:rsidRDefault="00792ABD">
                              <w:pPr>
                                <w:spacing w:line="193" w:lineRule="exact"/>
                                <w:rPr>
                                  <w:sz w:val="20"/>
                                </w:rPr>
                              </w:pPr>
                              <w:r>
                                <w:rPr>
                                  <w:color w:val="231F20"/>
                                  <w:sz w:val="20"/>
                                </w:rPr>
                                <w:t>Please make any necessary corrections to name &amp; address:</w:t>
                              </w:r>
                            </w:p>
                          </w:txbxContent>
                        </wps:txbx>
                        <wps:bodyPr rot="0" vert="horz" wrap="square" lIns="0" tIns="0" rIns="0" bIns="0" anchor="t" anchorCtr="0" upright="1">
                          <a:noAutofit/>
                        </wps:bodyPr>
                      </wps:wsp>
                      <wps:wsp>
                        <wps:cNvPr id="27" name="Text Box 19"/>
                        <wps:cNvSpPr txBox="1">
                          <a:spLocks/>
                        </wps:cNvSpPr>
                        <wps:spPr bwMode="auto">
                          <a:xfrm>
                            <a:off x="6128" y="893"/>
                            <a:ext cx="4777"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02F6" w14:textId="77777777" w:rsidR="00982DE7" w:rsidRDefault="00792ABD">
                              <w:pPr>
                                <w:tabs>
                                  <w:tab w:val="left" w:pos="2659"/>
                                  <w:tab w:val="left" w:pos="4756"/>
                                </w:tabs>
                                <w:spacing w:line="193" w:lineRule="exact"/>
                                <w:rPr>
                                  <w:sz w:val="20"/>
                                </w:rPr>
                              </w:pPr>
                              <w:r>
                                <w:rPr>
                                  <w:color w:val="231F20"/>
                                  <w:sz w:val="20"/>
                                </w:rPr>
                                <w:t>Postcode:</w:t>
                              </w:r>
                              <w:r>
                                <w:rPr>
                                  <w:color w:val="231F20"/>
                                  <w:sz w:val="20"/>
                                  <w:u w:val="single" w:color="231F20"/>
                                </w:rPr>
                                <w:t xml:space="preserve"> </w:t>
                              </w:r>
                              <w:r>
                                <w:rPr>
                                  <w:color w:val="231F20"/>
                                  <w:sz w:val="20"/>
                                  <w:u w:val="single" w:color="231F20"/>
                                </w:rPr>
                                <w:tab/>
                              </w:r>
                              <w:r>
                                <w:rPr>
                                  <w:color w:val="231F20"/>
                                  <w:sz w:val="20"/>
                                </w:rPr>
                                <w:t>Tel:</w:t>
                              </w:r>
                              <w:r>
                                <w:rPr>
                                  <w:color w:val="231F20"/>
                                  <w:spacing w:val="12"/>
                                  <w:sz w:val="20"/>
                                </w:rPr>
                                <w:t xml:space="preserve"> </w:t>
                              </w:r>
                              <w:r>
                                <w:rPr>
                                  <w:color w:val="231F20"/>
                                  <w:sz w:val="20"/>
                                  <w:u w:val="single" w:color="231F20"/>
                                </w:rPr>
                                <w:t xml:space="preserve"> </w:t>
                              </w:r>
                              <w:r>
                                <w:rPr>
                                  <w:color w:val="231F20"/>
                                  <w:sz w:val="20"/>
                                  <w:u w:val="single" w:color="231F20"/>
                                </w:rPr>
                                <w:tab/>
                              </w:r>
                            </w:p>
                            <w:p w14:paraId="6F06709B" w14:textId="77777777" w:rsidR="00982DE7" w:rsidRDefault="00792ABD">
                              <w:pPr>
                                <w:tabs>
                                  <w:tab w:val="left" w:pos="4756"/>
                                </w:tabs>
                                <w:spacing w:line="350" w:lineRule="atLeast"/>
                                <w:ind w:right="18"/>
                                <w:rPr>
                                  <w:sz w:val="20"/>
                                </w:rPr>
                              </w:pPr>
                              <w:r>
                                <w:rPr>
                                  <w:color w:val="231F20"/>
                                  <w:sz w:val="20"/>
                                </w:rPr>
                                <w:t>Email:</w:t>
                              </w:r>
                              <w:r>
                                <w:rPr>
                                  <w:color w:val="231F20"/>
                                  <w:sz w:val="20"/>
                                  <w:u w:val="single" w:color="231F20"/>
                                </w:rPr>
                                <w:tab/>
                              </w:r>
                              <w:r>
                                <w:rPr>
                                  <w:color w:val="231F20"/>
                                  <w:sz w:val="20"/>
                                </w:rPr>
                                <w:t xml:space="preserve"> Mobile:</w:t>
                              </w:r>
                              <w:r>
                                <w:rPr>
                                  <w:color w:val="231F20"/>
                                  <w:spacing w:val="20"/>
                                  <w:sz w:val="20"/>
                                </w:rPr>
                                <w:t xml:space="preserve"> </w:t>
                              </w:r>
                              <w:r>
                                <w:rPr>
                                  <w:color w:val="231F20"/>
                                  <w:sz w:val="20"/>
                                  <w:u w:val="single" w:color="231F20"/>
                                </w:rPr>
                                <w:t xml:space="preserve"> </w:t>
                              </w:r>
                              <w:r>
                                <w:rPr>
                                  <w:color w:val="231F20"/>
                                  <w:sz w:val="20"/>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DA868" id="Group 18" o:spid="_x0000_s1026" style="position:absolute;margin-left:300.45pt;margin-top:7.2pt;width:252.35pt;height:90.8pt;z-index:-251663872;mso-wrap-distance-left:0;mso-wrap-distance-right:0;mso-position-horizontal-relative:page" coordorigin="6009,144" coordsize="5047,1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">
                <v:shape id="Freeform 22" o:spid="_x0000_s1027" style="position:absolute;left:6011;top:146;width:5041;height:1810;visibility:visible;mso-wrap-style:square;v-text-anchor:top" coordsize="5041,1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" path="m170,l72,3,21,21,3,72,,170,,1639r3,98l21,1788r51,18l170,1809r4701,l4969,1806r50,-18l5038,1737r3,-98l5041,170r-3,-98l5019,21,4969,3,4871,,170,xe" filled="f" strokecolor="#231f20" strokeweight=".3pt">
                  <v:path arrowok="t" o:connecttype="custom" o:connectlocs="170,147;72,150;21,168;3,219;0,317;0,1786;3,1884;21,1935;72,1953;170,1956;4871,1956;4969,1953;5019,1935;5038,1884;5041,1786;5041,317;5038,219;5019,168;4969,150;4871,147;170,147" o:connectangles="0,0,0,0,0,0,0,0,0,0,0,0,0,0,0,0,0,0,0,0,0"/>
                </v:shape>
                <v:line id="Line 21" o:spid="_x0000_s1028" style="position:absolute;visibility:visible;mso-wrap-style:square" from="6180,725" to="10885,7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" strokecolor="#231f20" strokeweight=".25pt">
                  <o:lock v:ext="edit" shapetype="f"/>
                </v:line>
                <v:shapetype id="_x0000_t202" coordsize="21600,21600" o:spt="202" path="m,l,21600r21600,l21600,xe">
                  <v:stroke joinstyle="miter"/>
                  <v:path gradientshapeok="t" o:connecttype="rect"/>
                </v:shapetype>
                <v:shape id="Text Box 20" o:spid="_x0000_s1029" type="#_x0000_t202" style="position:absolute;left:6168;top:263;width:4720;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1CB5534B" w14:textId="77777777" w:rsidR="00982DE7" w:rsidRDefault="00792ABD">
                        <w:pPr>
                          <w:spacing w:line="193" w:lineRule="exact"/>
                          <w:rPr>
                            <w:sz w:val="20"/>
                          </w:rPr>
                        </w:pPr>
                        <w:r>
                          <w:rPr>
                            <w:color w:val="231F20"/>
                            <w:sz w:val="20"/>
                          </w:rPr>
                          <w:t>Please make any necessary corrections to name &amp; address:</w:t>
                        </w:r>
                      </w:p>
                    </w:txbxContent>
                  </v:textbox>
                </v:shape>
                <v:shape id="Text Box 19" o:spid="_x0000_s1030" type="#_x0000_t202" style="position:absolute;left:6128;top:893;width:4777;height:9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592802F6" w14:textId="77777777" w:rsidR="00982DE7" w:rsidRDefault="00792ABD">
                        <w:pPr>
                          <w:tabs>
                            <w:tab w:val="left" w:pos="2659"/>
                            <w:tab w:val="left" w:pos="4756"/>
                          </w:tabs>
                          <w:spacing w:line="193" w:lineRule="exact"/>
                          <w:rPr>
                            <w:sz w:val="20"/>
                          </w:rPr>
                        </w:pPr>
                        <w:r>
                          <w:rPr>
                            <w:color w:val="231F20"/>
                            <w:sz w:val="20"/>
                          </w:rPr>
                          <w:t>Postcode:</w:t>
                        </w:r>
                        <w:r>
                          <w:rPr>
                            <w:color w:val="231F20"/>
                            <w:sz w:val="20"/>
                            <w:u w:val="single" w:color="231F20"/>
                          </w:rPr>
                          <w:t xml:space="preserve"> </w:t>
                        </w:r>
                        <w:r>
                          <w:rPr>
                            <w:color w:val="231F20"/>
                            <w:sz w:val="20"/>
                            <w:u w:val="single" w:color="231F20"/>
                          </w:rPr>
                          <w:tab/>
                        </w:r>
                        <w:r>
                          <w:rPr>
                            <w:color w:val="231F20"/>
                            <w:sz w:val="20"/>
                          </w:rPr>
                          <w:t>Tel:</w:t>
                        </w:r>
                        <w:r>
                          <w:rPr>
                            <w:color w:val="231F20"/>
                            <w:spacing w:val="12"/>
                            <w:sz w:val="20"/>
                          </w:rPr>
                          <w:t xml:space="preserve"> </w:t>
                        </w:r>
                        <w:r>
                          <w:rPr>
                            <w:color w:val="231F20"/>
                            <w:sz w:val="20"/>
                            <w:u w:val="single" w:color="231F20"/>
                          </w:rPr>
                          <w:t xml:space="preserve"> </w:t>
                        </w:r>
                        <w:r>
                          <w:rPr>
                            <w:color w:val="231F20"/>
                            <w:sz w:val="20"/>
                            <w:u w:val="single" w:color="231F20"/>
                          </w:rPr>
                          <w:tab/>
                        </w:r>
                      </w:p>
                      <w:p w14:paraId="6F06709B" w14:textId="77777777" w:rsidR="00982DE7" w:rsidRDefault="00792ABD">
                        <w:pPr>
                          <w:tabs>
                            <w:tab w:val="left" w:pos="4756"/>
                          </w:tabs>
                          <w:spacing w:line="350" w:lineRule="atLeast"/>
                          <w:ind w:right="18"/>
                          <w:rPr>
                            <w:sz w:val="20"/>
                          </w:rPr>
                        </w:pPr>
                        <w:r>
                          <w:rPr>
                            <w:color w:val="231F20"/>
                            <w:sz w:val="20"/>
                          </w:rPr>
                          <w:t>Email:</w:t>
                        </w:r>
                        <w:r>
                          <w:rPr>
                            <w:color w:val="231F20"/>
                            <w:sz w:val="20"/>
                            <w:u w:val="single" w:color="231F20"/>
                          </w:rPr>
                          <w:tab/>
                        </w:r>
                        <w:r>
                          <w:rPr>
                            <w:color w:val="231F20"/>
                            <w:sz w:val="20"/>
                          </w:rPr>
                          <w:t xml:space="preserve"> Mobile:</w:t>
                        </w:r>
                        <w:r>
                          <w:rPr>
                            <w:color w:val="231F20"/>
                            <w:spacing w:val="20"/>
                            <w:sz w:val="20"/>
                          </w:rPr>
                          <w:t xml:space="preserve"> </w:t>
                        </w:r>
                        <w:r>
                          <w:rPr>
                            <w:color w:val="231F20"/>
                            <w:sz w:val="20"/>
                            <w:u w:val="single" w:color="231F20"/>
                          </w:rPr>
                          <w:t xml:space="preserve"> </w:t>
                        </w:r>
                        <w:r>
                          <w:rPr>
                            <w:color w:val="231F20"/>
                            <w:sz w:val="20"/>
                            <w:u w:val="single" w:color="231F20"/>
                          </w:rPr>
                          <w:tab/>
                        </w:r>
                      </w:p>
                    </w:txbxContent>
                  </v:textbox>
                </v:shape>
                <w10:wrap type="topAndBottom" anchorx="page"/>
              </v:group>
            </w:pict>
          </mc:Fallback>
        </mc:AlternateContent>
      </w:r>
      <w:r w:rsidR="00792ABD">
        <w:rPr>
          <w:noProof/>
          <w:lang w:val="en-GB" w:eastAsia="en-GB" w:bidi="ar-SA"/>
        </w:rPr>
        <mc:AlternateContent>
          <mc:Choice Requires="wpg">
            <w:drawing>
              <wp:anchor distT="0" distB="0" distL="0" distR="0" simplePos="0" relativeHeight="251653632" behindDoc="1" locked="0" layoutInCell="1" allowOverlap="1" wp14:anchorId="44F3E696" wp14:editId="5A0F8268">
                <wp:simplePos x="0" y="0"/>
                <wp:positionH relativeFrom="page">
                  <wp:posOffset>530860</wp:posOffset>
                </wp:positionH>
                <wp:positionV relativeFrom="paragraph">
                  <wp:posOffset>1354455</wp:posOffset>
                </wp:positionV>
                <wp:extent cx="6492875" cy="1734185"/>
                <wp:effectExtent l="0" t="0" r="0" b="0"/>
                <wp:wrapTopAndBottom/>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734185"/>
                          <a:chOff x="836" y="2133"/>
                          <a:chExt cx="10225" cy="2731"/>
                        </a:xfrm>
                      </wpg:grpSpPr>
                      <wps:wsp>
                        <wps:cNvPr id="21" name="Freeform 17"/>
                        <wps:cNvSpPr>
                          <a:spLocks/>
                        </wps:cNvSpPr>
                        <wps:spPr bwMode="auto">
                          <a:xfrm>
                            <a:off x="839" y="2136"/>
                            <a:ext cx="10219" cy="2725"/>
                          </a:xfrm>
                          <a:custGeom>
                            <a:avLst/>
                            <a:gdLst>
                              <a:gd name="T0" fmla="+- 0 1009 839"/>
                              <a:gd name="T1" fmla="*/ T0 w 10219"/>
                              <a:gd name="T2" fmla="+- 0 2136 2136"/>
                              <a:gd name="T3" fmla="*/ 2136 h 2725"/>
                              <a:gd name="T4" fmla="+- 0 911 839"/>
                              <a:gd name="T5" fmla="*/ T4 w 10219"/>
                              <a:gd name="T6" fmla="+- 0 2139 2136"/>
                              <a:gd name="T7" fmla="*/ 2139 h 2725"/>
                              <a:gd name="T8" fmla="+- 0 860 839"/>
                              <a:gd name="T9" fmla="*/ T8 w 10219"/>
                              <a:gd name="T10" fmla="+- 0 2157 2136"/>
                              <a:gd name="T11" fmla="*/ 2157 h 2725"/>
                              <a:gd name="T12" fmla="+- 0 842 839"/>
                              <a:gd name="T13" fmla="*/ T12 w 10219"/>
                              <a:gd name="T14" fmla="+- 0 2208 2136"/>
                              <a:gd name="T15" fmla="*/ 2208 h 2725"/>
                              <a:gd name="T16" fmla="+- 0 839 839"/>
                              <a:gd name="T17" fmla="*/ T16 w 10219"/>
                              <a:gd name="T18" fmla="+- 0 2306 2136"/>
                              <a:gd name="T19" fmla="*/ 2306 h 2725"/>
                              <a:gd name="T20" fmla="+- 0 839 839"/>
                              <a:gd name="T21" fmla="*/ T20 w 10219"/>
                              <a:gd name="T22" fmla="+- 0 4691 2136"/>
                              <a:gd name="T23" fmla="*/ 4691 h 2725"/>
                              <a:gd name="T24" fmla="+- 0 842 839"/>
                              <a:gd name="T25" fmla="*/ T24 w 10219"/>
                              <a:gd name="T26" fmla="+- 0 4789 2136"/>
                              <a:gd name="T27" fmla="*/ 4789 h 2725"/>
                              <a:gd name="T28" fmla="+- 0 860 839"/>
                              <a:gd name="T29" fmla="*/ T28 w 10219"/>
                              <a:gd name="T30" fmla="+- 0 4840 2136"/>
                              <a:gd name="T31" fmla="*/ 4840 h 2725"/>
                              <a:gd name="T32" fmla="+- 0 911 839"/>
                              <a:gd name="T33" fmla="*/ T32 w 10219"/>
                              <a:gd name="T34" fmla="+- 0 4858 2136"/>
                              <a:gd name="T35" fmla="*/ 4858 h 2725"/>
                              <a:gd name="T36" fmla="+- 0 1009 839"/>
                              <a:gd name="T37" fmla="*/ T36 w 10219"/>
                              <a:gd name="T38" fmla="+- 0 4861 2136"/>
                              <a:gd name="T39" fmla="*/ 4861 h 2725"/>
                              <a:gd name="T40" fmla="+- 0 10888 839"/>
                              <a:gd name="T41" fmla="*/ T40 w 10219"/>
                              <a:gd name="T42" fmla="+- 0 4861 2136"/>
                              <a:gd name="T43" fmla="*/ 4861 h 2725"/>
                              <a:gd name="T44" fmla="+- 0 10986 839"/>
                              <a:gd name="T45" fmla="*/ T44 w 10219"/>
                              <a:gd name="T46" fmla="+- 0 4858 2136"/>
                              <a:gd name="T47" fmla="*/ 4858 h 2725"/>
                              <a:gd name="T48" fmla="+- 0 11036 839"/>
                              <a:gd name="T49" fmla="*/ T48 w 10219"/>
                              <a:gd name="T50" fmla="+- 0 4840 2136"/>
                              <a:gd name="T51" fmla="*/ 4840 h 2725"/>
                              <a:gd name="T52" fmla="+- 0 11055 839"/>
                              <a:gd name="T53" fmla="*/ T52 w 10219"/>
                              <a:gd name="T54" fmla="+- 0 4789 2136"/>
                              <a:gd name="T55" fmla="*/ 4789 h 2725"/>
                              <a:gd name="T56" fmla="+- 0 11058 839"/>
                              <a:gd name="T57" fmla="*/ T56 w 10219"/>
                              <a:gd name="T58" fmla="+- 0 4691 2136"/>
                              <a:gd name="T59" fmla="*/ 4691 h 2725"/>
                              <a:gd name="T60" fmla="+- 0 11058 839"/>
                              <a:gd name="T61" fmla="*/ T60 w 10219"/>
                              <a:gd name="T62" fmla="+- 0 2306 2136"/>
                              <a:gd name="T63" fmla="*/ 2306 h 2725"/>
                              <a:gd name="T64" fmla="+- 0 11055 839"/>
                              <a:gd name="T65" fmla="*/ T64 w 10219"/>
                              <a:gd name="T66" fmla="+- 0 2208 2136"/>
                              <a:gd name="T67" fmla="*/ 2208 h 2725"/>
                              <a:gd name="T68" fmla="+- 0 11036 839"/>
                              <a:gd name="T69" fmla="*/ T68 w 10219"/>
                              <a:gd name="T70" fmla="+- 0 2157 2136"/>
                              <a:gd name="T71" fmla="*/ 2157 h 2725"/>
                              <a:gd name="T72" fmla="+- 0 10986 839"/>
                              <a:gd name="T73" fmla="*/ T72 w 10219"/>
                              <a:gd name="T74" fmla="+- 0 2139 2136"/>
                              <a:gd name="T75" fmla="*/ 2139 h 2725"/>
                              <a:gd name="T76" fmla="+- 0 10888 839"/>
                              <a:gd name="T77" fmla="*/ T76 w 10219"/>
                              <a:gd name="T78" fmla="+- 0 2136 2136"/>
                              <a:gd name="T79" fmla="*/ 2136 h 2725"/>
                              <a:gd name="T80" fmla="+- 0 1009 839"/>
                              <a:gd name="T81" fmla="*/ T80 w 10219"/>
                              <a:gd name="T82" fmla="+- 0 2136 2136"/>
                              <a:gd name="T83" fmla="*/ 2136 h 2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19" h="2725">
                                <a:moveTo>
                                  <a:pt x="170" y="0"/>
                                </a:moveTo>
                                <a:lnTo>
                                  <a:pt x="72" y="3"/>
                                </a:lnTo>
                                <a:lnTo>
                                  <a:pt x="21" y="21"/>
                                </a:lnTo>
                                <a:lnTo>
                                  <a:pt x="3" y="72"/>
                                </a:lnTo>
                                <a:lnTo>
                                  <a:pt x="0" y="170"/>
                                </a:lnTo>
                                <a:lnTo>
                                  <a:pt x="0" y="2555"/>
                                </a:lnTo>
                                <a:lnTo>
                                  <a:pt x="3" y="2653"/>
                                </a:lnTo>
                                <a:lnTo>
                                  <a:pt x="21" y="2704"/>
                                </a:lnTo>
                                <a:lnTo>
                                  <a:pt x="72" y="2722"/>
                                </a:lnTo>
                                <a:lnTo>
                                  <a:pt x="170" y="2725"/>
                                </a:lnTo>
                                <a:lnTo>
                                  <a:pt x="10049" y="2725"/>
                                </a:lnTo>
                                <a:lnTo>
                                  <a:pt x="10147" y="2722"/>
                                </a:lnTo>
                                <a:lnTo>
                                  <a:pt x="10197" y="2704"/>
                                </a:lnTo>
                                <a:lnTo>
                                  <a:pt x="10216" y="2653"/>
                                </a:lnTo>
                                <a:lnTo>
                                  <a:pt x="10219" y="2555"/>
                                </a:lnTo>
                                <a:lnTo>
                                  <a:pt x="10219" y="170"/>
                                </a:lnTo>
                                <a:lnTo>
                                  <a:pt x="10216" y="72"/>
                                </a:lnTo>
                                <a:lnTo>
                                  <a:pt x="10197" y="21"/>
                                </a:lnTo>
                                <a:lnTo>
                                  <a:pt x="10147" y="3"/>
                                </a:lnTo>
                                <a:lnTo>
                                  <a:pt x="10049" y="0"/>
                                </a:lnTo>
                                <a:lnTo>
                                  <a:pt x="170" y="0"/>
                                </a:lnTo>
                                <a:close/>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6"/>
                        <wps:cNvSpPr txBox="1">
                          <a:spLocks/>
                        </wps:cNvSpPr>
                        <wps:spPr bwMode="auto">
                          <a:xfrm>
                            <a:off x="836" y="2133"/>
                            <a:ext cx="10225" cy="2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F4183" w14:textId="77777777" w:rsidR="00982DE7" w:rsidRDefault="00792ABD">
                              <w:pPr>
                                <w:spacing w:before="135"/>
                                <w:ind w:left="176"/>
                              </w:pPr>
                              <w:r>
                                <w:rPr>
                                  <w:color w:val="231F20"/>
                                </w:rPr>
                                <w:t>To the Manager (Bank/Building Society name and address)</w:t>
                              </w:r>
                            </w:p>
                            <w:p w14:paraId="3A1117C1" w14:textId="77777777" w:rsidR="00982DE7" w:rsidRDefault="00792ABD">
                              <w:pPr>
                                <w:tabs>
                                  <w:tab w:val="left" w:pos="6576"/>
                                  <w:tab w:val="left" w:pos="7007"/>
                                  <w:tab w:val="left" w:pos="7236"/>
                                  <w:tab w:val="left" w:pos="8787"/>
                                  <w:tab w:val="left" w:pos="9451"/>
                                </w:tabs>
                                <w:spacing w:before="84" w:line="268" w:lineRule="auto"/>
                                <w:ind w:left="176" w:right="770" w:hanging="6"/>
                              </w:pPr>
                              <w:r>
                                <w:rPr>
                                  <w:color w:val="231F20"/>
                                  <w:u w:val="single" w:color="231F20"/>
                                </w:rPr>
                                <w:t xml:space="preserve"> </w:t>
                              </w:r>
                              <w:r>
                                <w:rPr>
                                  <w:color w:val="231F20"/>
                                  <w:u w:val="single" w:color="231F20"/>
                                </w:rPr>
                                <w:tab/>
                              </w:r>
                              <w:r>
                                <w:rPr>
                                  <w:color w:val="231F20"/>
                                  <w:u w:val="single" w:color="231F20"/>
                                </w:rPr>
                                <w:tab/>
                              </w:r>
                              <w:r>
                                <w:rPr>
                                  <w:color w:val="231F20"/>
                                </w:rPr>
                                <w:tab/>
                                <w:t>Post</w:t>
                              </w:r>
                              <w:r>
                                <w:rPr>
                                  <w:color w:val="231F20"/>
                                  <w:spacing w:val="-4"/>
                                </w:rPr>
                                <w:t xml:space="preserve"> </w:t>
                              </w:r>
                              <w:r>
                                <w:rPr>
                                  <w:color w:val="231F20"/>
                                </w:rPr>
                                <w:t>Code</w:t>
                              </w:r>
                              <w:r>
                                <w:rPr>
                                  <w:color w:val="231F20"/>
                                  <w:spacing w:val="15"/>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Until further notice, please pay the Centre for Armenian Information and</w:t>
                              </w:r>
                              <w:r>
                                <w:rPr>
                                  <w:color w:val="231F20"/>
                                  <w:spacing w:val="-13"/>
                                </w:rPr>
                                <w:t xml:space="preserve"> </w:t>
                              </w:r>
                              <w:r>
                                <w:rPr>
                                  <w:color w:val="231F20"/>
                                </w:rPr>
                                <w:t>Advice</w:t>
                              </w:r>
                              <w:r>
                                <w:rPr>
                                  <w:color w:val="231F20"/>
                                  <w:spacing w:val="-6"/>
                                </w:rPr>
                                <w:t xml:space="preserve"> </w:t>
                              </w:r>
                              <w:r>
                                <w:rPr>
                                  <w:color w:val="231F20"/>
                                </w:rPr>
                                <w:t xml:space="preserve">£ </w:t>
                              </w:r>
                              <w:r>
                                <w:rPr>
                                  <w:color w:val="231F20"/>
                                  <w:spacing w:val="-21"/>
                                </w:rPr>
                                <w:t xml:space="preserve"> </w:t>
                              </w:r>
                              <w:r>
                                <w:rPr>
                                  <w:color w:val="231F20"/>
                                  <w:u w:val="single" w:color="231F20"/>
                                </w:rPr>
                                <w:t xml:space="preserve"> </w:t>
                              </w:r>
                              <w:r>
                                <w:rPr>
                                  <w:color w:val="231F20"/>
                                  <w:u w:val="single" w:color="231F20"/>
                                </w:rPr>
                                <w:tab/>
                              </w:r>
                              <w:r>
                                <w:rPr>
                                  <w:color w:val="231F20"/>
                                </w:rPr>
                                <w:t xml:space="preserve"> annually and debit my account as from the following date</w:t>
                              </w:r>
                              <w:r>
                                <w:rPr>
                                  <w:color w:val="231F20"/>
                                  <w:spacing w:val="19"/>
                                </w:rPr>
                                <w:t xml:space="preserve"> </w:t>
                              </w:r>
                              <w:r>
                                <w:rPr>
                                  <w:color w:val="231F20"/>
                                  <w:u w:val="single" w:color="231F20"/>
                                </w:rPr>
                                <w:t xml:space="preserve"> </w:t>
                              </w:r>
                              <w:r>
                                <w:rPr>
                                  <w:color w:val="231F20"/>
                                  <w:u w:val="single" w:color="231F20"/>
                                </w:rPr>
                                <w:tab/>
                              </w:r>
                            </w:p>
                            <w:p w14:paraId="3CC926CC" w14:textId="77777777" w:rsidR="00982DE7" w:rsidRDefault="00792ABD">
                              <w:pPr>
                                <w:tabs>
                                  <w:tab w:val="left" w:pos="3817"/>
                                  <w:tab w:val="left" w:pos="7060"/>
                                  <w:tab w:val="left" w:pos="8572"/>
                                  <w:tab w:val="left" w:pos="10056"/>
                                </w:tabs>
                                <w:spacing w:before="54" w:line="319" w:lineRule="auto"/>
                                <w:ind w:left="176" w:right="166"/>
                              </w:pPr>
                              <w:r>
                                <w:rPr>
                                  <w:color w:val="231F20"/>
                                </w:rPr>
                                <w:t>Name</w:t>
                              </w:r>
                              <w:r>
                                <w:rPr>
                                  <w:color w:val="231F20"/>
                                  <w:u w:val="single" w:color="231F20"/>
                                </w:rPr>
                                <w:t xml:space="preserve"> </w:t>
                              </w:r>
                              <w:r>
                                <w:rPr>
                                  <w:color w:val="231F20"/>
                                  <w:u w:val="single" w:color="231F20"/>
                                </w:rPr>
                                <w:tab/>
                              </w:r>
                              <w:r>
                                <w:rPr>
                                  <w:color w:val="231F20"/>
                                </w:rPr>
                                <w:t>Bank</w:t>
                              </w:r>
                              <w:r>
                                <w:rPr>
                                  <w:color w:val="231F20"/>
                                  <w:spacing w:val="-2"/>
                                </w:rPr>
                                <w:t xml:space="preserve"> </w:t>
                              </w:r>
                              <w:r>
                                <w:rPr>
                                  <w:color w:val="231F20"/>
                                </w:rPr>
                                <w:t>Account</w:t>
                              </w:r>
                              <w:r>
                                <w:rPr>
                                  <w:color w:val="231F20"/>
                                  <w:spacing w:val="-3"/>
                                </w:rPr>
                                <w:t xml:space="preserve"> </w:t>
                              </w:r>
                              <w:r>
                                <w:rPr>
                                  <w:color w:val="231F20"/>
                                </w:rPr>
                                <w:t>No.</w:t>
                              </w:r>
                              <w:r>
                                <w:rPr>
                                  <w:color w:val="231F20"/>
                                  <w:u w:val="single" w:color="231F20"/>
                                </w:rPr>
                                <w:t xml:space="preserve"> </w:t>
                              </w:r>
                              <w:r>
                                <w:rPr>
                                  <w:color w:val="231F20"/>
                                  <w:u w:val="single" w:color="231F20"/>
                                </w:rPr>
                                <w:tab/>
                              </w:r>
                              <w:r>
                                <w:rPr>
                                  <w:color w:val="231F20"/>
                                </w:rPr>
                                <w:t>Branch</w:t>
                              </w:r>
                              <w:r>
                                <w:rPr>
                                  <w:color w:val="231F20"/>
                                  <w:spacing w:val="-2"/>
                                </w:rPr>
                                <w:t xml:space="preserve"> </w:t>
                              </w:r>
                              <w:r>
                                <w:rPr>
                                  <w:color w:val="231F20"/>
                                </w:rPr>
                                <w:t>sort</w:t>
                              </w:r>
                              <w:r>
                                <w:rPr>
                                  <w:color w:val="231F20"/>
                                  <w:spacing w:val="-2"/>
                                </w:rPr>
                                <w:t xml:space="preserve"> </w:t>
                              </w:r>
                              <w:r>
                                <w:rPr>
                                  <w:color w:val="231F20"/>
                                </w:rPr>
                                <w:t xml:space="preserve">code </w:t>
                              </w:r>
                              <w:r>
                                <w:rPr>
                                  <w:color w:val="231F20"/>
                                  <w:spacing w:val="-28"/>
                                </w:rPr>
                                <w:t xml:space="preserve"> </w:t>
                              </w:r>
                              <w:r>
                                <w:rPr>
                                  <w:color w:val="231F20"/>
                                  <w:u w:val="single" w:color="231F20"/>
                                </w:rPr>
                                <w:t xml:space="preserve"> </w:t>
                              </w:r>
                              <w:r>
                                <w:rPr>
                                  <w:color w:val="231F20"/>
                                  <w:u w:val="single" w:color="231F20"/>
                                </w:rPr>
                                <w:tab/>
                              </w:r>
                              <w:r>
                                <w:rPr>
                                  <w:color w:val="231F20"/>
                                </w:rPr>
                                <w:t xml:space="preserve"> Name</w:t>
                              </w:r>
                              <w:r>
                                <w:rPr>
                                  <w:color w:val="231F20"/>
                                  <w:spacing w:val="-2"/>
                                </w:rPr>
                                <w:t xml:space="preserve"> </w:t>
                              </w:r>
                              <w:r>
                                <w:rPr>
                                  <w:color w:val="231F20"/>
                                </w:rPr>
                                <w:t>of</w:t>
                              </w:r>
                              <w:r>
                                <w:rPr>
                                  <w:color w:val="231F20"/>
                                  <w:spacing w:val="-1"/>
                                </w:rPr>
                                <w:t xml:space="preserve"> </w:t>
                              </w:r>
                              <w:r>
                                <w:rPr>
                                  <w:color w:val="231F20"/>
                                </w:rPr>
                                <w:t>donor</w:t>
                              </w:r>
                              <w:r>
                                <w:rPr>
                                  <w:color w:val="231F20"/>
                                  <w:u w:val="single" w:color="231F20"/>
                                </w:rPr>
                                <w:t xml:space="preserve"> </w:t>
                              </w:r>
                              <w:r>
                                <w:rPr>
                                  <w:color w:val="231F20"/>
                                  <w:u w:val="single" w:color="231F20"/>
                                </w:rPr>
                                <w:tab/>
                              </w:r>
                              <w:r>
                                <w:rPr>
                                  <w:color w:val="231F20"/>
                                </w:rPr>
                                <w:t xml:space="preserve">Contact telephone number </w:t>
                              </w:r>
                              <w:r>
                                <w:rPr>
                                  <w:color w:val="231F20"/>
                                  <w:spacing w:val="-27"/>
                                </w:rPr>
                                <w:t xml:space="preserve"> </w:t>
                              </w:r>
                              <w:r>
                                <w:rPr>
                                  <w:color w:val="231F20"/>
                                  <w:u w:val="single" w:color="231F20"/>
                                </w:rPr>
                                <w:t xml:space="preserve"> </w:t>
                              </w:r>
                              <w:r>
                                <w:rPr>
                                  <w:color w:val="231F20"/>
                                  <w:u w:val="single" w:color="231F20"/>
                                </w:rPr>
                                <w:tab/>
                              </w:r>
                              <w:r>
                                <w:rPr>
                                  <w:color w:val="231F20"/>
                                  <w:u w:val="single" w:color="231F20"/>
                                </w:rPr>
                                <w:tab/>
                              </w:r>
                            </w:p>
                            <w:p w14:paraId="0BE2383B" w14:textId="77777777" w:rsidR="00982DE7" w:rsidRDefault="00792ABD">
                              <w:pPr>
                                <w:tabs>
                                  <w:tab w:val="left" w:pos="3885"/>
                                  <w:tab w:val="left" w:pos="5716"/>
                                </w:tabs>
                                <w:spacing w:line="266" w:lineRule="auto"/>
                                <w:ind w:left="176" w:right="4144"/>
                              </w:pPr>
                              <w:r>
                                <w:rPr>
                                  <w:color w:val="231F20"/>
                                </w:rPr>
                                <w:t>Signature</w:t>
                              </w:r>
                              <w:r>
                                <w:rPr>
                                  <w:color w:val="231F20"/>
                                  <w:u w:val="single" w:color="231F20"/>
                                </w:rPr>
                                <w:t xml:space="preserve"> </w:t>
                              </w:r>
                              <w:r>
                                <w:rPr>
                                  <w:color w:val="231F20"/>
                                  <w:u w:val="single" w:color="231F20"/>
                                </w:rPr>
                                <w:tab/>
                              </w:r>
                              <w:r>
                                <w:rPr>
                                  <w:color w:val="231F20"/>
                                </w:rPr>
                                <w:t>Date</w:t>
                              </w:r>
                              <w:r>
                                <w:rPr>
                                  <w:color w:val="231F20"/>
                                  <w:u w:val="single" w:color="231F20"/>
                                </w:rPr>
                                <w:tab/>
                              </w:r>
                              <w:r>
                                <w:rPr>
                                  <w:color w:val="231F20"/>
                                </w:rPr>
                                <w:t xml:space="preserve"> (CAIA bank account 71116037; HSBC branch sort code</w:t>
                              </w:r>
                              <w:r>
                                <w:rPr>
                                  <w:color w:val="231F20"/>
                                  <w:spacing w:val="-8"/>
                                </w:rPr>
                                <w:t xml:space="preserve"> </w:t>
                              </w:r>
                              <w:r>
                                <w:rPr>
                                  <w:color w:val="231F20"/>
                                </w:rPr>
                                <w:t>40-02-13)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3E696" id="Group 15" o:spid="_x0000_s1031" style="position:absolute;margin-left:41.8pt;margin-top:106.65pt;width:511.25pt;height:136.55pt;z-index:-251662848;mso-wrap-distance-left:0;mso-wrap-distance-right:0;mso-position-horizontal-relative:page" coordorigin="836,2133" coordsize="10225,2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">
                <v:shape id="Freeform 17" o:spid="_x0000_s1032" style="position:absolute;left:839;top:2136;width:10219;height:2725;visibility:visible;mso-wrap-style:square;v-text-anchor:top" coordsize="10219,2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" path="m170,l72,3,21,21,3,72,,170,,2555r3,98l21,2704r51,18l170,2725r9879,l10147,2722r50,-18l10216,2653r3,-98l10219,170r-3,-98l10197,21,10147,3,10049,,170,xe" filled="f" strokecolor="#231f20" strokeweight=".3pt">
                  <v:path arrowok="t" o:connecttype="custom" o:connectlocs="170,2136;72,2139;21,2157;3,2208;0,2306;0,4691;3,4789;21,4840;72,4858;170,4861;10049,4861;10147,4858;10197,4840;10216,4789;10219,4691;10219,2306;10216,2208;10197,2157;10147,2139;10049,2136;170,2136" o:connectangles="0,0,0,0,0,0,0,0,0,0,0,0,0,0,0,0,0,0,0,0,0"/>
                </v:shape>
                <v:shape id="Text Box 16" o:spid="_x0000_s1033" type="#_x0000_t202" style="position:absolute;left:836;top:2133;width:10225;height:2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14:paraId="50CF4183" w14:textId="77777777" w:rsidR="00982DE7" w:rsidRDefault="00792ABD">
                        <w:pPr>
                          <w:spacing w:before="135"/>
                          <w:ind w:left="176"/>
                        </w:pPr>
                        <w:r>
                          <w:rPr>
                            <w:color w:val="231F20"/>
                          </w:rPr>
                          <w:t>To the Manager (Bank/Building Society name and address)</w:t>
                        </w:r>
                      </w:p>
                      <w:p w14:paraId="3A1117C1" w14:textId="77777777" w:rsidR="00982DE7" w:rsidRDefault="00792ABD">
                        <w:pPr>
                          <w:tabs>
                            <w:tab w:val="left" w:pos="6576"/>
                            <w:tab w:val="left" w:pos="7007"/>
                            <w:tab w:val="left" w:pos="7236"/>
                            <w:tab w:val="left" w:pos="8787"/>
                            <w:tab w:val="left" w:pos="9451"/>
                          </w:tabs>
                          <w:spacing w:before="84" w:line="268" w:lineRule="auto"/>
                          <w:ind w:left="176" w:right="770" w:hanging="6"/>
                        </w:pPr>
                        <w:r>
                          <w:rPr>
                            <w:color w:val="231F20"/>
                            <w:u w:val="single" w:color="231F20"/>
                          </w:rPr>
                          <w:t xml:space="preserve"> </w:t>
                        </w:r>
                        <w:r>
                          <w:rPr>
                            <w:color w:val="231F20"/>
                            <w:u w:val="single" w:color="231F20"/>
                          </w:rPr>
                          <w:tab/>
                        </w:r>
                        <w:r>
                          <w:rPr>
                            <w:color w:val="231F20"/>
                            <w:u w:val="single" w:color="231F20"/>
                          </w:rPr>
                          <w:tab/>
                        </w:r>
                        <w:r>
                          <w:rPr>
                            <w:color w:val="231F20"/>
                          </w:rPr>
                          <w:tab/>
                          <w:t>Post</w:t>
                        </w:r>
                        <w:r>
                          <w:rPr>
                            <w:color w:val="231F20"/>
                            <w:spacing w:val="-4"/>
                          </w:rPr>
                          <w:t xml:space="preserve"> </w:t>
                        </w:r>
                        <w:r>
                          <w:rPr>
                            <w:color w:val="231F20"/>
                          </w:rPr>
                          <w:t>Code</w:t>
                        </w:r>
                        <w:r>
                          <w:rPr>
                            <w:color w:val="231F20"/>
                            <w:spacing w:val="15"/>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Until further notice, please pay the Centre for Armenian Information and</w:t>
                        </w:r>
                        <w:r>
                          <w:rPr>
                            <w:color w:val="231F20"/>
                            <w:spacing w:val="-13"/>
                          </w:rPr>
                          <w:t xml:space="preserve"> </w:t>
                        </w:r>
                        <w:r>
                          <w:rPr>
                            <w:color w:val="231F20"/>
                          </w:rPr>
                          <w:t>Advice</w:t>
                        </w:r>
                        <w:r>
                          <w:rPr>
                            <w:color w:val="231F20"/>
                            <w:spacing w:val="-6"/>
                          </w:rPr>
                          <w:t xml:space="preserve"> </w:t>
                        </w:r>
                        <w:r>
                          <w:rPr>
                            <w:color w:val="231F20"/>
                          </w:rPr>
                          <w:t xml:space="preserve">£ </w:t>
                        </w:r>
                        <w:r>
                          <w:rPr>
                            <w:color w:val="231F20"/>
                            <w:spacing w:val="-21"/>
                          </w:rPr>
                          <w:t xml:space="preserve"> </w:t>
                        </w:r>
                        <w:r>
                          <w:rPr>
                            <w:color w:val="231F20"/>
                            <w:u w:val="single" w:color="231F20"/>
                          </w:rPr>
                          <w:t xml:space="preserve"> </w:t>
                        </w:r>
                        <w:r>
                          <w:rPr>
                            <w:color w:val="231F20"/>
                            <w:u w:val="single" w:color="231F20"/>
                          </w:rPr>
                          <w:tab/>
                        </w:r>
                        <w:r>
                          <w:rPr>
                            <w:color w:val="231F20"/>
                          </w:rPr>
                          <w:t xml:space="preserve"> annually and debit my account as from the following date</w:t>
                        </w:r>
                        <w:r>
                          <w:rPr>
                            <w:color w:val="231F20"/>
                            <w:spacing w:val="19"/>
                          </w:rPr>
                          <w:t xml:space="preserve"> </w:t>
                        </w:r>
                        <w:r>
                          <w:rPr>
                            <w:color w:val="231F20"/>
                            <w:u w:val="single" w:color="231F20"/>
                          </w:rPr>
                          <w:t xml:space="preserve"> </w:t>
                        </w:r>
                        <w:r>
                          <w:rPr>
                            <w:color w:val="231F20"/>
                            <w:u w:val="single" w:color="231F20"/>
                          </w:rPr>
                          <w:tab/>
                        </w:r>
                      </w:p>
                      <w:p w14:paraId="3CC926CC" w14:textId="77777777" w:rsidR="00982DE7" w:rsidRDefault="00792ABD">
                        <w:pPr>
                          <w:tabs>
                            <w:tab w:val="left" w:pos="3817"/>
                            <w:tab w:val="left" w:pos="7060"/>
                            <w:tab w:val="left" w:pos="8572"/>
                            <w:tab w:val="left" w:pos="10056"/>
                          </w:tabs>
                          <w:spacing w:before="54" w:line="319" w:lineRule="auto"/>
                          <w:ind w:left="176" w:right="166"/>
                        </w:pPr>
                        <w:r>
                          <w:rPr>
                            <w:color w:val="231F20"/>
                          </w:rPr>
                          <w:t>Name</w:t>
                        </w:r>
                        <w:r>
                          <w:rPr>
                            <w:color w:val="231F20"/>
                            <w:u w:val="single" w:color="231F20"/>
                          </w:rPr>
                          <w:t xml:space="preserve"> </w:t>
                        </w:r>
                        <w:r>
                          <w:rPr>
                            <w:color w:val="231F20"/>
                            <w:u w:val="single" w:color="231F20"/>
                          </w:rPr>
                          <w:tab/>
                        </w:r>
                        <w:r>
                          <w:rPr>
                            <w:color w:val="231F20"/>
                          </w:rPr>
                          <w:t>Bank</w:t>
                        </w:r>
                        <w:r>
                          <w:rPr>
                            <w:color w:val="231F20"/>
                            <w:spacing w:val="-2"/>
                          </w:rPr>
                          <w:t xml:space="preserve"> </w:t>
                        </w:r>
                        <w:r>
                          <w:rPr>
                            <w:color w:val="231F20"/>
                          </w:rPr>
                          <w:t>Account</w:t>
                        </w:r>
                        <w:r>
                          <w:rPr>
                            <w:color w:val="231F20"/>
                            <w:spacing w:val="-3"/>
                          </w:rPr>
                          <w:t xml:space="preserve"> </w:t>
                        </w:r>
                        <w:r>
                          <w:rPr>
                            <w:color w:val="231F20"/>
                          </w:rPr>
                          <w:t>No.</w:t>
                        </w:r>
                        <w:r>
                          <w:rPr>
                            <w:color w:val="231F20"/>
                            <w:u w:val="single" w:color="231F20"/>
                          </w:rPr>
                          <w:t xml:space="preserve"> </w:t>
                        </w:r>
                        <w:r>
                          <w:rPr>
                            <w:color w:val="231F20"/>
                            <w:u w:val="single" w:color="231F20"/>
                          </w:rPr>
                          <w:tab/>
                        </w:r>
                        <w:r>
                          <w:rPr>
                            <w:color w:val="231F20"/>
                          </w:rPr>
                          <w:t>Branch</w:t>
                        </w:r>
                        <w:r>
                          <w:rPr>
                            <w:color w:val="231F20"/>
                            <w:spacing w:val="-2"/>
                          </w:rPr>
                          <w:t xml:space="preserve"> </w:t>
                        </w:r>
                        <w:r>
                          <w:rPr>
                            <w:color w:val="231F20"/>
                          </w:rPr>
                          <w:t>sort</w:t>
                        </w:r>
                        <w:r>
                          <w:rPr>
                            <w:color w:val="231F20"/>
                            <w:spacing w:val="-2"/>
                          </w:rPr>
                          <w:t xml:space="preserve"> </w:t>
                        </w:r>
                        <w:r>
                          <w:rPr>
                            <w:color w:val="231F20"/>
                          </w:rPr>
                          <w:t xml:space="preserve">code </w:t>
                        </w:r>
                        <w:r>
                          <w:rPr>
                            <w:color w:val="231F20"/>
                            <w:spacing w:val="-28"/>
                          </w:rPr>
                          <w:t xml:space="preserve"> </w:t>
                        </w:r>
                        <w:r>
                          <w:rPr>
                            <w:color w:val="231F20"/>
                            <w:u w:val="single" w:color="231F20"/>
                          </w:rPr>
                          <w:t xml:space="preserve"> </w:t>
                        </w:r>
                        <w:r>
                          <w:rPr>
                            <w:color w:val="231F20"/>
                            <w:u w:val="single" w:color="231F20"/>
                          </w:rPr>
                          <w:tab/>
                        </w:r>
                        <w:r>
                          <w:rPr>
                            <w:color w:val="231F20"/>
                          </w:rPr>
                          <w:t xml:space="preserve"> Name</w:t>
                        </w:r>
                        <w:r>
                          <w:rPr>
                            <w:color w:val="231F20"/>
                            <w:spacing w:val="-2"/>
                          </w:rPr>
                          <w:t xml:space="preserve"> </w:t>
                        </w:r>
                        <w:r>
                          <w:rPr>
                            <w:color w:val="231F20"/>
                          </w:rPr>
                          <w:t>of</w:t>
                        </w:r>
                        <w:r>
                          <w:rPr>
                            <w:color w:val="231F20"/>
                            <w:spacing w:val="-1"/>
                          </w:rPr>
                          <w:t xml:space="preserve"> </w:t>
                        </w:r>
                        <w:r>
                          <w:rPr>
                            <w:color w:val="231F20"/>
                          </w:rPr>
                          <w:t>donor</w:t>
                        </w:r>
                        <w:r>
                          <w:rPr>
                            <w:color w:val="231F20"/>
                            <w:u w:val="single" w:color="231F20"/>
                          </w:rPr>
                          <w:t xml:space="preserve"> </w:t>
                        </w:r>
                        <w:r>
                          <w:rPr>
                            <w:color w:val="231F20"/>
                            <w:u w:val="single" w:color="231F20"/>
                          </w:rPr>
                          <w:tab/>
                        </w:r>
                        <w:r>
                          <w:rPr>
                            <w:color w:val="231F20"/>
                          </w:rPr>
                          <w:t xml:space="preserve">Contact telephone number </w:t>
                        </w:r>
                        <w:r>
                          <w:rPr>
                            <w:color w:val="231F20"/>
                            <w:spacing w:val="-27"/>
                          </w:rPr>
                          <w:t xml:space="preserve"> </w:t>
                        </w:r>
                        <w:r>
                          <w:rPr>
                            <w:color w:val="231F20"/>
                            <w:u w:val="single" w:color="231F20"/>
                          </w:rPr>
                          <w:t xml:space="preserve"> </w:t>
                        </w:r>
                        <w:r>
                          <w:rPr>
                            <w:color w:val="231F20"/>
                            <w:u w:val="single" w:color="231F20"/>
                          </w:rPr>
                          <w:tab/>
                        </w:r>
                        <w:r>
                          <w:rPr>
                            <w:color w:val="231F20"/>
                            <w:u w:val="single" w:color="231F20"/>
                          </w:rPr>
                          <w:tab/>
                        </w:r>
                      </w:p>
                      <w:p w14:paraId="0BE2383B" w14:textId="77777777" w:rsidR="00982DE7" w:rsidRDefault="00792ABD">
                        <w:pPr>
                          <w:tabs>
                            <w:tab w:val="left" w:pos="3885"/>
                            <w:tab w:val="left" w:pos="5716"/>
                          </w:tabs>
                          <w:spacing w:line="266" w:lineRule="auto"/>
                          <w:ind w:left="176" w:right="4144"/>
                        </w:pPr>
                        <w:r>
                          <w:rPr>
                            <w:color w:val="231F20"/>
                          </w:rPr>
                          <w:t>Signature</w:t>
                        </w:r>
                        <w:r>
                          <w:rPr>
                            <w:color w:val="231F20"/>
                            <w:u w:val="single" w:color="231F20"/>
                          </w:rPr>
                          <w:t xml:space="preserve"> </w:t>
                        </w:r>
                        <w:r>
                          <w:rPr>
                            <w:color w:val="231F20"/>
                            <w:u w:val="single" w:color="231F20"/>
                          </w:rPr>
                          <w:tab/>
                        </w:r>
                        <w:r>
                          <w:rPr>
                            <w:color w:val="231F20"/>
                          </w:rPr>
                          <w:t>Date</w:t>
                        </w:r>
                        <w:r>
                          <w:rPr>
                            <w:color w:val="231F20"/>
                            <w:u w:val="single" w:color="231F20"/>
                          </w:rPr>
                          <w:tab/>
                        </w:r>
                        <w:r>
                          <w:rPr>
                            <w:color w:val="231F20"/>
                          </w:rPr>
                          <w:t xml:space="preserve"> (CAIA bank account 71116037; HSBC branch sort code</w:t>
                        </w:r>
                        <w:r>
                          <w:rPr>
                            <w:color w:val="231F20"/>
                            <w:spacing w:val="-8"/>
                          </w:rPr>
                          <w:t xml:space="preserve"> </w:t>
                        </w:r>
                        <w:r>
                          <w:rPr>
                            <w:color w:val="231F20"/>
                          </w:rPr>
                          <w:t>40-02-13)</w:t>
                        </w:r>
                      </w:p>
                    </w:txbxContent>
                  </v:textbox>
                </v:shape>
                <w10:wrap type="topAndBottom" anchorx="page"/>
              </v:group>
            </w:pict>
          </mc:Fallback>
        </mc:AlternateContent>
      </w:r>
    </w:p>
    <w:p w14:paraId="5A2351BE" w14:textId="77777777" w:rsidR="001F322F" w:rsidRDefault="001F322F">
      <w:pPr>
        <w:pStyle w:val="BodyText"/>
        <w:spacing w:before="2"/>
        <w:rPr>
          <w:ins w:id="0" w:author="Layla Hall" w:date="2019-06-25T10:21:00Z"/>
          <w:sz w:val="9"/>
        </w:rPr>
      </w:pPr>
    </w:p>
    <w:p w14:paraId="5A9E2907" w14:textId="03846318" w:rsidR="001F322F" w:rsidRDefault="001F322F">
      <w:pPr>
        <w:pStyle w:val="BodyText"/>
        <w:spacing w:before="2"/>
        <w:rPr>
          <w:sz w:val="9"/>
        </w:rPr>
      </w:pPr>
    </w:p>
    <w:p w14:paraId="7773825B" w14:textId="1E1D2DA0" w:rsidR="005A0928" w:rsidRDefault="005A0928" w:rsidP="005A0928">
      <w:pPr>
        <w:tabs>
          <w:tab w:val="left" w:pos="6309"/>
          <w:tab w:val="left" w:pos="8050"/>
          <w:tab w:val="left" w:pos="10297"/>
        </w:tabs>
        <w:spacing w:before="191"/>
        <w:ind w:right="328"/>
        <w:jc w:val="both"/>
        <w:rPr>
          <w:b/>
        </w:rPr>
      </w:pPr>
      <w:r w:rsidRPr="0076658F">
        <w:rPr>
          <w:b/>
        </w:rPr>
        <w:t>Declaration</w:t>
      </w:r>
    </w:p>
    <w:p w14:paraId="4D00E41E" w14:textId="5017D279" w:rsidR="005A0928" w:rsidRPr="005A0928" w:rsidRDefault="005A0928" w:rsidP="005A0928">
      <w:pPr>
        <w:pStyle w:val="ListParagraph"/>
        <w:numPr>
          <w:ilvl w:val="0"/>
          <w:numId w:val="6"/>
        </w:numPr>
        <w:tabs>
          <w:tab w:val="left" w:pos="6309"/>
          <w:tab w:val="left" w:pos="8050"/>
          <w:tab w:val="left" w:pos="10297"/>
        </w:tabs>
        <w:spacing w:before="191"/>
        <w:ind w:right="328"/>
        <w:jc w:val="both"/>
      </w:pPr>
      <w:r w:rsidRPr="005A0928">
        <w:t>By becoming or renewing your membership you agree to CAIA’s charitable Aims &amp; Objectives</w:t>
      </w:r>
    </w:p>
    <w:p w14:paraId="24264C17" w14:textId="5E3D3992" w:rsidR="005A0928" w:rsidRPr="005A0928" w:rsidRDefault="005A0928" w:rsidP="005A0928">
      <w:pPr>
        <w:pStyle w:val="ListParagraph"/>
        <w:numPr>
          <w:ilvl w:val="0"/>
          <w:numId w:val="6"/>
        </w:numPr>
        <w:tabs>
          <w:tab w:val="left" w:pos="6309"/>
          <w:tab w:val="left" w:pos="8050"/>
          <w:tab w:val="left" w:pos="10297"/>
        </w:tabs>
        <w:spacing w:before="191"/>
        <w:ind w:right="328"/>
        <w:jc w:val="both"/>
        <w:rPr>
          <w:b/>
        </w:rPr>
      </w:pPr>
      <w:r w:rsidRPr="005A0928">
        <w:t>By becoming a member, you agree to CAI</w:t>
      </w:r>
      <w:r w:rsidR="00C92503">
        <w:t xml:space="preserve">A </w:t>
      </w:r>
      <w:r w:rsidRPr="005A0928">
        <w:t xml:space="preserve">processing and storing your personal data in accordance with CAIA’s Data Protection and Privacy statement displayed on our website at </w:t>
      </w:r>
      <w:r w:rsidRPr="005A0928">
        <w:rPr>
          <w:i/>
        </w:rPr>
        <w:t>www.caia.org.uk</w:t>
      </w:r>
    </w:p>
    <w:p w14:paraId="7BF36A6C" w14:textId="5D136B1B" w:rsidR="00982DE7" w:rsidRDefault="00792ABD" w:rsidP="005A0928">
      <w:pPr>
        <w:pStyle w:val="ListParagraph"/>
        <w:numPr>
          <w:ilvl w:val="0"/>
          <w:numId w:val="6"/>
        </w:numPr>
        <w:tabs>
          <w:tab w:val="left" w:pos="6309"/>
          <w:tab w:val="left" w:pos="8050"/>
          <w:tab w:val="left" w:pos="10297"/>
        </w:tabs>
        <w:spacing w:before="191"/>
        <w:ind w:right="328"/>
        <w:jc w:val="both"/>
      </w:pPr>
      <w:r w:rsidRPr="005A0928">
        <w:rPr>
          <w:color w:val="231F20"/>
        </w:rPr>
        <w:t>I would like my membership fee and any donations as from this date to be considered as Gift Aid in order to make it worth more to the</w:t>
      </w:r>
      <w:r w:rsidRPr="005A0928">
        <w:rPr>
          <w:color w:val="231F20"/>
          <w:spacing w:val="-4"/>
        </w:rPr>
        <w:t xml:space="preserve"> </w:t>
      </w:r>
      <w:r w:rsidRPr="005A0928">
        <w:rPr>
          <w:color w:val="231F20"/>
        </w:rPr>
        <w:t>CAIA Charity.</w:t>
      </w:r>
      <w:r w:rsidRPr="005A0928">
        <w:rPr>
          <w:color w:val="231F20"/>
        </w:rPr>
        <w:tab/>
      </w:r>
      <w:r w:rsidRPr="005A0928">
        <w:rPr>
          <w:rFonts w:ascii="MS UI Gothic" w:hAnsi="MS UI Gothic"/>
          <w:color w:val="231F20"/>
          <w:sz w:val="26"/>
        </w:rPr>
        <w:t xml:space="preserve">❒ </w:t>
      </w:r>
      <w:r w:rsidRPr="005A0928">
        <w:rPr>
          <w:color w:val="231F20"/>
        </w:rPr>
        <w:t>Tick the box if</w:t>
      </w:r>
      <w:r w:rsidRPr="005A0928">
        <w:rPr>
          <w:color w:val="231F20"/>
          <w:spacing w:val="-22"/>
        </w:rPr>
        <w:t xml:space="preserve"> </w:t>
      </w:r>
      <w:r w:rsidRPr="005A0928">
        <w:rPr>
          <w:color w:val="231F20"/>
        </w:rPr>
        <w:t>relevant*</w:t>
      </w:r>
    </w:p>
    <w:p w14:paraId="4446BC3A" w14:textId="0ED0DAF5" w:rsidR="00982DE7" w:rsidRDefault="00792ABD">
      <w:pPr>
        <w:spacing w:before="179" w:line="266" w:lineRule="auto"/>
        <w:ind w:left="130" w:right="863"/>
        <w:jc w:val="both"/>
        <w:rPr>
          <w:color w:val="231F20"/>
        </w:rPr>
      </w:pPr>
      <w:r>
        <w:rPr>
          <w:color w:val="231F20"/>
        </w:rPr>
        <w:t>*For CAIA to reclaim tax, you must pay an amou</w:t>
      </w:r>
      <w:r w:rsidR="00042C63">
        <w:rPr>
          <w:color w:val="231F20"/>
        </w:rPr>
        <w:t>n</w:t>
      </w:r>
      <w:r>
        <w:rPr>
          <w:color w:val="231F20"/>
        </w:rPr>
        <w:t>t of income tax and / or capital gains tax at least equal to the tax that CAIA reclaims on your donation in the tax year. Higher rate tax payers can claim further tax relief in assessment tax returns.</w:t>
      </w:r>
    </w:p>
    <w:p w14:paraId="30C8640D" w14:textId="77777777" w:rsidR="005A0928" w:rsidRDefault="005A0928" w:rsidP="005A0928">
      <w:pPr>
        <w:spacing w:before="179" w:line="266" w:lineRule="auto"/>
        <w:ind w:left="130" w:right="863"/>
        <w:jc w:val="both"/>
        <w:rPr>
          <w:u w:val="single"/>
        </w:rPr>
      </w:pPr>
      <w:r w:rsidRPr="005A0928">
        <w:t>Signed:</w:t>
      </w:r>
      <w:r w:rsidRPr="005A0928">
        <w:rPr>
          <w:u w:val="single"/>
        </w:rPr>
        <w:tab/>
      </w:r>
      <w:r w:rsidRPr="005A0928">
        <w:rPr>
          <w:u w:val="single"/>
        </w:rPr>
        <w:tab/>
      </w:r>
      <w:r w:rsidRPr="005A0928">
        <w:rPr>
          <w:u w:val="single"/>
        </w:rPr>
        <w:tab/>
      </w:r>
      <w:r w:rsidRPr="005A0928">
        <w:rPr>
          <w:u w:val="single"/>
        </w:rPr>
        <w:tab/>
      </w:r>
      <w:r w:rsidRPr="005A0928">
        <w:rPr>
          <w:u w:val="single"/>
        </w:rPr>
        <w:tab/>
      </w:r>
      <w:r>
        <w:t xml:space="preserve"> </w:t>
      </w:r>
      <w:r w:rsidRPr="005A0928">
        <w:t>Print:</w:t>
      </w:r>
      <w:r w:rsidRPr="005A0928">
        <w:rPr>
          <w:u w:val="single"/>
        </w:rPr>
        <w:tab/>
      </w:r>
      <w:r w:rsidRPr="005A0928">
        <w:rPr>
          <w:u w:val="single"/>
        </w:rPr>
        <w:tab/>
      </w:r>
      <w:r w:rsidRPr="005A0928">
        <w:rPr>
          <w:u w:val="single"/>
        </w:rPr>
        <w:tab/>
      </w:r>
      <w:r w:rsidRPr="005A0928">
        <w:rPr>
          <w:u w:val="single"/>
        </w:rPr>
        <w:tab/>
      </w:r>
      <w:r>
        <w:t xml:space="preserve">     </w:t>
      </w:r>
      <w:r w:rsidRPr="005A0928">
        <w:t>Date:</w:t>
      </w:r>
      <w:r w:rsidRPr="005A0928">
        <w:rPr>
          <w:u w:val="single"/>
        </w:rPr>
        <w:t xml:space="preserve"> </w:t>
      </w:r>
      <w:r w:rsidRPr="005A0928">
        <w:rPr>
          <w:u w:val="single"/>
        </w:rPr>
        <w:tab/>
      </w:r>
      <w:r w:rsidRPr="005A0928">
        <w:rPr>
          <w:u w:val="single"/>
        </w:rPr>
        <w:tab/>
      </w:r>
    </w:p>
    <w:p w14:paraId="6DA27949" w14:textId="29804DE8" w:rsidR="005A0928" w:rsidRPr="005A0928" w:rsidRDefault="005A0928" w:rsidP="005A0928">
      <w:pPr>
        <w:spacing w:before="179" w:line="266" w:lineRule="auto"/>
        <w:ind w:left="130" w:right="863"/>
        <w:jc w:val="both"/>
        <w:rPr>
          <w:u w:val="single"/>
        </w:rPr>
        <w:sectPr w:rsidR="005A0928" w:rsidRPr="005A0928">
          <w:type w:val="continuous"/>
          <w:pgSz w:w="11910" w:h="16840"/>
          <w:pgMar w:top="560" w:right="520" w:bottom="280" w:left="720" w:header="720" w:footer="720" w:gutter="0"/>
          <w:cols w:space="720"/>
        </w:sectPr>
      </w:pPr>
      <w:r w:rsidRPr="005A0928">
        <w:rPr>
          <w:b/>
          <w:sz w:val="18"/>
        </w:rPr>
        <w:t>FOR OFFICE USE ONLY</w:t>
      </w:r>
      <w:r>
        <w:rPr>
          <w:sz w:val="18"/>
        </w:rPr>
        <w:t xml:space="preserve"> - PHOTOCOPY</w:t>
      </w:r>
      <w:r>
        <w:rPr>
          <w:color w:val="231F20"/>
          <w:sz w:val="18"/>
        </w:rPr>
        <w:t xml:space="preserve"> OF THIS FORM IS</w:t>
      </w:r>
      <w:r>
        <w:rPr>
          <w:color w:val="231F20"/>
          <w:spacing w:val="-16"/>
          <w:sz w:val="18"/>
        </w:rPr>
        <w:t xml:space="preserve"> </w:t>
      </w:r>
      <w:r>
        <w:rPr>
          <w:color w:val="231F20"/>
          <w:sz w:val="18"/>
        </w:rPr>
        <w:t>NOT</w:t>
      </w:r>
      <w:r>
        <w:rPr>
          <w:color w:val="231F20"/>
          <w:spacing w:val="-4"/>
          <w:sz w:val="18"/>
        </w:rPr>
        <w:t xml:space="preserve"> </w:t>
      </w:r>
      <w:r>
        <w:rPr>
          <w:color w:val="231F20"/>
          <w:sz w:val="18"/>
        </w:rPr>
        <w:t>ACCEPTED.            Membership</w:t>
      </w:r>
      <w:r>
        <w:rPr>
          <w:color w:val="231F20"/>
          <w:spacing w:val="-4"/>
          <w:sz w:val="18"/>
        </w:rPr>
        <w:t xml:space="preserve"> </w:t>
      </w:r>
      <w:r>
        <w:rPr>
          <w:color w:val="231F20"/>
          <w:sz w:val="18"/>
        </w:rPr>
        <w:t>Approval dat</w:t>
      </w:r>
      <w:r>
        <w:rPr>
          <w:color w:val="231F20"/>
          <w:sz w:val="18"/>
          <w:u w:val="single" w:color="231F20"/>
        </w:rPr>
        <w:t xml:space="preserve">e                                 </w:t>
      </w:r>
      <w:bookmarkStart w:id="1" w:name="_GoBack"/>
      <w:bookmarkEnd w:id="1"/>
    </w:p>
    <w:p w14:paraId="7CEE3AB3" w14:textId="49CDB6C8" w:rsidR="00982DE7" w:rsidRDefault="00982DE7">
      <w:pPr>
        <w:pStyle w:val="BodyText"/>
        <w:spacing w:before="4"/>
        <w:rPr>
          <w:sz w:val="19"/>
        </w:rPr>
      </w:pPr>
    </w:p>
    <w:sectPr w:rsidR="00982DE7" w:rsidSect="005A0928">
      <w:pgSz w:w="11900" w:h="16840"/>
      <w:pgMar w:top="420" w:right="520" w:bottom="280" w:left="720" w:header="720" w:footer="720" w:gutter="0"/>
      <w:cols w:num="2" w:space="720" w:equalWidth="0">
        <w:col w:w="5090" w:space="253"/>
        <w:col w:w="5327"/>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Pro-Regular">
    <w:altName w:val="Calibri"/>
    <w:panose1 w:val="020B0604020202020204"/>
    <w:charset w:val="00"/>
    <w:family w:val="modern"/>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45E0"/>
    <w:multiLevelType w:val="hybridMultilevel"/>
    <w:tmpl w:val="DE40BD2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C76F3"/>
    <w:multiLevelType w:val="hybridMultilevel"/>
    <w:tmpl w:val="3A1EFF6C"/>
    <w:lvl w:ilvl="0" w:tplc="08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 w15:restartNumberingAfterBreak="0">
    <w:nsid w:val="27076C48"/>
    <w:multiLevelType w:val="hybridMultilevel"/>
    <w:tmpl w:val="F1446FB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55D474CF"/>
    <w:multiLevelType w:val="hybridMultilevel"/>
    <w:tmpl w:val="FEA0D01A"/>
    <w:lvl w:ilvl="0" w:tplc="F1E0D56C">
      <w:numFmt w:val="bullet"/>
      <w:lvlText w:val="-"/>
      <w:lvlJc w:val="left"/>
      <w:pPr>
        <w:ind w:left="172" w:hanging="320"/>
      </w:pPr>
      <w:rPr>
        <w:rFonts w:ascii="Times New Roman" w:eastAsia="Times New Roman" w:hAnsi="Times New Roman" w:cs="Times New Roman" w:hint="default"/>
        <w:color w:val="231F20"/>
        <w:spacing w:val="-1"/>
        <w:w w:val="100"/>
        <w:sz w:val="24"/>
        <w:szCs w:val="24"/>
        <w:lang w:val="en-US" w:eastAsia="en-US" w:bidi="en-US"/>
      </w:rPr>
    </w:lvl>
    <w:lvl w:ilvl="1" w:tplc="2A3EE43E">
      <w:numFmt w:val="bullet"/>
      <w:lvlText w:val="•"/>
      <w:lvlJc w:val="left"/>
      <w:pPr>
        <w:ind w:left="670" w:hanging="320"/>
      </w:pPr>
      <w:rPr>
        <w:rFonts w:hint="default"/>
        <w:lang w:val="en-US" w:eastAsia="en-US" w:bidi="en-US"/>
      </w:rPr>
    </w:lvl>
    <w:lvl w:ilvl="2" w:tplc="BA889B9E">
      <w:numFmt w:val="bullet"/>
      <w:lvlText w:val="•"/>
      <w:lvlJc w:val="left"/>
      <w:pPr>
        <w:ind w:left="1161" w:hanging="320"/>
      </w:pPr>
      <w:rPr>
        <w:rFonts w:hint="default"/>
        <w:lang w:val="en-US" w:eastAsia="en-US" w:bidi="en-US"/>
      </w:rPr>
    </w:lvl>
    <w:lvl w:ilvl="3" w:tplc="9EEAFC9C">
      <w:numFmt w:val="bullet"/>
      <w:lvlText w:val="•"/>
      <w:lvlJc w:val="left"/>
      <w:pPr>
        <w:ind w:left="1652" w:hanging="320"/>
      </w:pPr>
      <w:rPr>
        <w:rFonts w:hint="default"/>
        <w:lang w:val="en-US" w:eastAsia="en-US" w:bidi="en-US"/>
      </w:rPr>
    </w:lvl>
    <w:lvl w:ilvl="4" w:tplc="9AA2A3BE">
      <w:numFmt w:val="bullet"/>
      <w:lvlText w:val="•"/>
      <w:lvlJc w:val="left"/>
      <w:pPr>
        <w:ind w:left="2143" w:hanging="320"/>
      </w:pPr>
      <w:rPr>
        <w:rFonts w:hint="default"/>
        <w:lang w:val="en-US" w:eastAsia="en-US" w:bidi="en-US"/>
      </w:rPr>
    </w:lvl>
    <w:lvl w:ilvl="5" w:tplc="4C36247C">
      <w:numFmt w:val="bullet"/>
      <w:lvlText w:val="•"/>
      <w:lvlJc w:val="left"/>
      <w:pPr>
        <w:ind w:left="2634" w:hanging="320"/>
      </w:pPr>
      <w:rPr>
        <w:rFonts w:hint="default"/>
        <w:lang w:val="en-US" w:eastAsia="en-US" w:bidi="en-US"/>
      </w:rPr>
    </w:lvl>
    <w:lvl w:ilvl="6" w:tplc="F8D83A56">
      <w:numFmt w:val="bullet"/>
      <w:lvlText w:val="•"/>
      <w:lvlJc w:val="left"/>
      <w:pPr>
        <w:ind w:left="3125" w:hanging="320"/>
      </w:pPr>
      <w:rPr>
        <w:rFonts w:hint="default"/>
        <w:lang w:val="en-US" w:eastAsia="en-US" w:bidi="en-US"/>
      </w:rPr>
    </w:lvl>
    <w:lvl w:ilvl="7" w:tplc="7812A52A">
      <w:numFmt w:val="bullet"/>
      <w:lvlText w:val="•"/>
      <w:lvlJc w:val="left"/>
      <w:pPr>
        <w:ind w:left="3616" w:hanging="320"/>
      </w:pPr>
      <w:rPr>
        <w:rFonts w:hint="default"/>
        <w:lang w:val="en-US" w:eastAsia="en-US" w:bidi="en-US"/>
      </w:rPr>
    </w:lvl>
    <w:lvl w:ilvl="8" w:tplc="AF0E22F6">
      <w:numFmt w:val="bullet"/>
      <w:lvlText w:val="•"/>
      <w:lvlJc w:val="left"/>
      <w:pPr>
        <w:ind w:left="4107" w:hanging="320"/>
      </w:pPr>
      <w:rPr>
        <w:rFonts w:hint="default"/>
        <w:lang w:val="en-US" w:eastAsia="en-US" w:bidi="en-US"/>
      </w:rPr>
    </w:lvl>
  </w:abstractNum>
  <w:abstractNum w:abstractNumId="4" w15:restartNumberingAfterBreak="0">
    <w:nsid w:val="617A4F76"/>
    <w:multiLevelType w:val="hybridMultilevel"/>
    <w:tmpl w:val="64D472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A07F81"/>
    <w:multiLevelType w:val="hybridMultilevel"/>
    <w:tmpl w:val="1640ED10"/>
    <w:lvl w:ilvl="0" w:tplc="DA687C7C">
      <w:numFmt w:val="bullet"/>
      <w:lvlText w:val="-"/>
      <w:lvlJc w:val="left"/>
      <w:pPr>
        <w:ind w:left="720" w:hanging="360"/>
      </w:pPr>
      <w:rPr>
        <w:rFonts w:ascii="DINPro-Regular" w:eastAsia="Times New Roman" w:hAnsi="DINPro-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yla Hall">
    <w15:presenceInfo w15:providerId="None" w15:userId="Layla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E7"/>
    <w:rsid w:val="00042C63"/>
    <w:rsid w:val="001F322F"/>
    <w:rsid w:val="002E6434"/>
    <w:rsid w:val="002E7BD5"/>
    <w:rsid w:val="00593675"/>
    <w:rsid w:val="005A0928"/>
    <w:rsid w:val="0076658F"/>
    <w:rsid w:val="00792ABD"/>
    <w:rsid w:val="00982DE7"/>
    <w:rsid w:val="00C92503"/>
    <w:rsid w:val="00D02D1C"/>
    <w:rsid w:val="00DE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90FF"/>
  <w15:docId w15:val="{04A22FF4-4759-8A47-A98A-22F8E53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0"/>
      <w:outlineLvl w:val="0"/>
    </w:pPr>
    <w:rPr>
      <w:b/>
      <w:bCs/>
      <w:sz w:val="28"/>
      <w:szCs w:val="28"/>
    </w:rPr>
  </w:style>
  <w:style w:type="paragraph" w:styleId="Heading2">
    <w:name w:val="heading 2"/>
    <w:basedOn w:val="Normal"/>
    <w:uiPriority w:val="9"/>
    <w:unhideWhenUsed/>
    <w:qFormat/>
    <w:pPr>
      <w:spacing w:before="178"/>
      <w:ind w:left="114" w:right="30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74"/>
      <w:ind w:left="17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3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2F"/>
    <w:rPr>
      <w:rFonts w:ascii="Segoe UI" w:eastAsia="Times New Roman" w:hAnsi="Segoe UI" w:cs="Segoe UI"/>
      <w:sz w:val="18"/>
      <w:szCs w:val="18"/>
      <w:lang w:bidi="en-US"/>
    </w:rPr>
  </w:style>
  <w:style w:type="character" w:styleId="Hyperlink">
    <w:name w:val="Hyperlink"/>
    <w:basedOn w:val="DefaultParagraphFont"/>
    <w:uiPriority w:val="99"/>
    <w:unhideWhenUsed/>
    <w:rsid w:val="00D02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cai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facebook.com/Hayashen"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a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Hall</dc:creator>
  <cp:lastModifiedBy>Microsoft Office User</cp:lastModifiedBy>
  <cp:revision>4</cp:revision>
  <cp:lastPrinted>2020-06-02T08:18:00Z</cp:lastPrinted>
  <dcterms:created xsi:type="dcterms:W3CDTF">2020-01-06T11:32:00Z</dcterms:created>
  <dcterms:modified xsi:type="dcterms:W3CDTF">2020-06-02T08:18:00Z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2019-03-22T00:00:00Z</vt:filetime>
  </property>
</Properties>
</file>